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71" w:rsidRPr="00027BAD" w:rsidRDefault="009C75AC">
      <w:pPr>
        <w:rPr>
          <w:rFonts w:ascii="Calibri" w:eastAsia="Batang" w:hAnsi="Calibri"/>
          <w:lang w:val="es-ES_tradnl"/>
        </w:rPr>
      </w:pPr>
      <w:r>
        <w:rPr>
          <w:rFonts w:ascii="Calibri" w:eastAsia="Batang" w:hAnsi="Calibri"/>
          <w:lang w:val="es-ES_tradnl"/>
        </w:rPr>
        <w:t>Seminarios Básicos</w:t>
      </w:r>
      <w:r w:rsidR="00154A71" w:rsidRPr="00027BAD">
        <w:rPr>
          <w:rFonts w:ascii="Calibri" w:eastAsia="Batang" w:hAnsi="Calibri"/>
          <w:lang w:val="es-ES_tradnl"/>
        </w:rPr>
        <w:t xml:space="preserve"> –</w:t>
      </w:r>
      <w:r w:rsidR="00151830" w:rsidRPr="00027BAD">
        <w:rPr>
          <w:rFonts w:ascii="Calibri" w:eastAsia="Batang" w:hAnsi="Calibri"/>
          <w:lang w:val="es-ES_tradnl"/>
        </w:rPr>
        <w:t>Matrimonio</w:t>
      </w:r>
    </w:p>
    <w:p w:rsidR="00154A71" w:rsidRPr="00027BAD" w:rsidRDefault="00151830">
      <w:pPr>
        <w:rPr>
          <w:rFonts w:ascii="Calibri" w:eastAsia="Batang" w:hAnsi="Calibri"/>
          <w:lang w:val="es-ES_tradnl"/>
        </w:rPr>
      </w:pPr>
      <w:r w:rsidRPr="00027BAD">
        <w:rPr>
          <w:rFonts w:ascii="Calibri" w:eastAsia="Batang" w:hAnsi="Calibri"/>
          <w:lang w:val="es-ES_tradnl"/>
        </w:rPr>
        <w:t>Semana</w:t>
      </w:r>
      <w:r w:rsidR="00D82C9E" w:rsidRPr="00027BAD">
        <w:rPr>
          <w:rFonts w:ascii="Calibri" w:eastAsia="Batang" w:hAnsi="Calibri"/>
          <w:lang w:val="es-ES_tradnl"/>
        </w:rPr>
        <w:t xml:space="preserve"> </w:t>
      </w:r>
      <w:r w:rsidR="00430DD4" w:rsidRPr="00027BAD">
        <w:rPr>
          <w:rFonts w:ascii="Calibri" w:eastAsia="Batang" w:hAnsi="Calibri"/>
          <w:lang w:val="es-ES_tradnl"/>
        </w:rPr>
        <w:t>12</w:t>
      </w:r>
    </w:p>
    <w:p w:rsidR="00154A71" w:rsidRPr="00027BAD" w:rsidRDefault="00154A71">
      <w:pPr>
        <w:rPr>
          <w:rFonts w:ascii="Calibri" w:eastAsia="Batang" w:hAnsi="Calibri"/>
          <w:lang w:val="es-ES_tradnl"/>
        </w:rPr>
      </w:pPr>
    </w:p>
    <w:p w:rsidR="00154A71" w:rsidRPr="00027BAD" w:rsidRDefault="00027BAD">
      <w:pPr>
        <w:jc w:val="center"/>
        <w:rPr>
          <w:rFonts w:ascii="Calibri" w:eastAsia="Batang" w:hAnsi="Calibri"/>
          <w:b/>
          <w:bCs/>
          <w:i/>
          <w:iCs/>
          <w:sz w:val="28"/>
          <w:szCs w:val="28"/>
          <w:lang w:val="es-ES_tradnl"/>
        </w:rPr>
      </w:pPr>
      <w:r>
        <w:rPr>
          <w:rFonts w:ascii="Calibri" w:eastAsia="Batang" w:hAnsi="Calibri"/>
          <w:b/>
          <w:bCs/>
          <w:i/>
          <w:iCs/>
          <w:sz w:val="28"/>
          <w:szCs w:val="28"/>
          <w:lang w:val="es-ES_tradnl"/>
        </w:rPr>
        <w:t xml:space="preserve">Divorcio y </w:t>
      </w:r>
      <w:r w:rsidR="009C75AC">
        <w:rPr>
          <w:rFonts w:ascii="Calibri" w:eastAsia="Batang" w:hAnsi="Calibri"/>
          <w:b/>
          <w:bCs/>
          <w:i/>
          <w:iCs/>
          <w:sz w:val="28"/>
          <w:szCs w:val="28"/>
          <w:lang w:val="es-ES_tradnl"/>
        </w:rPr>
        <w:t>Re-casamiento</w:t>
      </w:r>
    </w:p>
    <w:p w:rsidR="00154A71" w:rsidRPr="00027BAD" w:rsidRDefault="00154A71">
      <w:pPr>
        <w:rPr>
          <w:rFonts w:ascii="Calibri" w:hAnsi="Calibri"/>
          <w:lang w:val="es-ES_tradnl"/>
        </w:rPr>
      </w:pPr>
    </w:p>
    <w:p w:rsidR="00154A71" w:rsidRPr="00027BAD" w:rsidRDefault="00027BAD">
      <w:pPr>
        <w:pStyle w:val="Ttulo4"/>
        <w:rPr>
          <w:rFonts w:ascii="Calibri" w:hAnsi="Calibri"/>
          <w:iCs/>
          <w:sz w:val="24"/>
          <w:lang w:val="es-ES_tradnl"/>
        </w:rPr>
      </w:pPr>
      <w:r>
        <w:rPr>
          <w:rFonts w:ascii="Calibri" w:hAnsi="Calibri"/>
          <w:iCs/>
          <w:sz w:val="24"/>
          <w:lang w:val="es-ES_tradnl"/>
        </w:rPr>
        <w:t>Introducción</w:t>
      </w:r>
    </w:p>
    <w:p w:rsidR="00154A71" w:rsidRPr="00027BAD" w:rsidRDefault="00027BAD">
      <w:pPr>
        <w:rPr>
          <w:rFonts w:ascii="Calibri" w:eastAsia="Batang" w:hAnsi="Calibri"/>
          <w:bCs/>
          <w:iCs/>
          <w:lang w:val="es-ES_tradnl"/>
        </w:rPr>
      </w:pPr>
      <w:r>
        <w:rPr>
          <w:rFonts w:ascii="Calibri" w:eastAsia="Batang" w:hAnsi="Calibri"/>
          <w:bCs/>
          <w:iCs/>
          <w:lang w:val="es-ES_tradnl"/>
        </w:rPr>
        <w:t xml:space="preserve">No hay duda que cuando se trata de divorcio y </w:t>
      </w:r>
      <w:r w:rsidR="00035FC4">
        <w:rPr>
          <w:rFonts w:ascii="Calibri" w:eastAsia="Batang" w:hAnsi="Calibri"/>
          <w:bCs/>
          <w:iCs/>
          <w:lang w:val="es-ES_tradnl"/>
        </w:rPr>
        <w:t>re-casamiento</w:t>
      </w:r>
      <w:r>
        <w:rPr>
          <w:rFonts w:ascii="Calibri" w:eastAsia="Batang" w:hAnsi="Calibri"/>
          <w:bCs/>
          <w:iCs/>
          <w:lang w:val="es-ES_tradnl"/>
        </w:rPr>
        <w:t>, hemos llegado a u</w:t>
      </w:r>
      <w:r w:rsidR="00035FC4">
        <w:rPr>
          <w:rFonts w:ascii="Calibri" w:eastAsia="Batang" w:hAnsi="Calibri"/>
          <w:bCs/>
          <w:iCs/>
          <w:lang w:val="es-ES_tradnl"/>
        </w:rPr>
        <w:t>n tema que es a la vez difícil e inoportuno</w:t>
      </w:r>
      <w:r w:rsidR="00154A71" w:rsidRPr="00027BAD">
        <w:rPr>
          <w:rFonts w:ascii="Calibri" w:eastAsia="Batang" w:hAnsi="Calibri"/>
          <w:bCs/>
          <w:iCs/>
          <w:lang w:val="es-ES_tradnl"/>
        </w:rPr>
        <w:t>.</w:t>
      </w:r>
      <w:r w:rsidR="00035FC4">
        <w:rPr>
          <w:rFonts w:ascii="Calibri" w:eastAsia="Batang" w:hAnsi="Calibri"/>
          <w:bCs/>
          <w:iCs/>
          <w:lang w:val="es-ES_tradnl"/>
        </w:rPr>
        <w:t xml:space="preserve"> </w:t>
      </w:r>
      <w:r>
        <w:rPr>
          <w:rFonts w:ascii="Calibri" w:eastAsia="Batang" w:hAnsi="Calibri"/>
          <w:bCs/>
          <w:iCs/>
          <w:lang w:val="es-ES_tradnl"/>
        </w:rPr>
        <w:t xml:space="preserve">Es </w:t>
      </w:r>
      <w:r w:rsidR="00035FC4">
        <w:rPr>
          <w:rFonts w:ascii="Calibri" w:eastAsia="Batang" w:hAnsi="Calibri"/>
          <w:bCs/>
          <w:iCs/>
          <w:lang w:val="es-ES_tradnl"/>
        </w:rPr>
        <w:t>inoportuno,</w:t>
      </w:r>
      <w:r>
        <w:rPr>
          <w:rFonts w:ascii="Calibri" w:eastAsia="Batang" w:hAnsi="Calibri"/>
          <w:bCs/>
          <w:iCs/>
          <w:lang w:val="es-ES_tradnl"/>
        </w:rPr>
        <w:t xml:space="preserve"> porque donde </w:t>
      </w:r>
      <w:r w:rsidR="00035FC4">
        <w:rPr>
          <w:rFonts w:ascii="Calibri" w:eastAsia="Batang" w:hAnsi="Calibri"/>
          <w:bCs/>
          <w:iCs/>
          <w:lang w:val="es-ES_tradnl"/>
        </w:rPr>
        <w:t xml:space="preserve">ha ocurrido </w:t>
      </w:r>
      <w:r>
        <w:rPr>
          <w:rFonts w:ascii="Calibri" w:eastAsia="Batang" w:hAnsi="Calibri"/>
          <w:bCs/>
          <w:iCs/>
          <w:lang w:val="es-ES_tradnl"/>
        </w:rPr>
        <w:t xml:space="preserve">el divorcio, </w:t>
      </w:r>
      <w:r w:rsidR="00035FC4">
        <w:rPr>
          <w:rFonts w:ascii="Calibri" w:eastAsia="Batang" w:hAnsi="Calibri"/>
          <w:bCs/>
          <w:iCs/>
          <w:lang w:val="es-ES_tradnl"/>
        </w:rPr>
        <w:t>ha ocurrido</w:t>
      </w:r>
      <w:r>
        <w:rPr>
          <w:rFonts w:ascii="Calibri" w:eastAsia="Batang" w:hAnsi="Calibri"/>
          <w:bCs/>
          <w:iCs/>
          <w:lang w:val="es-ES_tradnl"/>
        </w:rPr>
        <w:t xml:space="preserve"> pecado</w:t>
      </w:r>
      <w:r w:rsidR="00154A71" w:rsidRPr="00027BAD">
        <w:rPr>
          <w:rFonts w:ascii="Calibri" w:eastAsia="Batang" w:hAnsi="Calibri"/>
          <w:bCs/>
          <w:iCs/>
          <w:lang w:val="es-ES_tradnl"/>
        </w:rPr>
        <w:t>.</w:t>
      </w:r>
      <w:r w:rsidR="00035FC4">
        <w:rPr>
          <w:rFonts w:ascii="Calibri" w:eastAsia="Batang" w:hAnsi="Calibri"/>
          <w:bCs/>
          <w:iCs/>
          <w:lang w:val="es-ES_tradnl"/>
        </w:rPr>
        <w:t xml:space="preserve"> Y ha ocurrido de manera tal </w:t>
      </w:r>
      <w:r w:rsidR="00D4574A">
        <w:rPr>
          <w:rFonts w:ascii="Calibri" w:eastAsia="Batang" w:hAnsi="Calibri"/>
          <w:bCs/>
          <w:iCs/>
          <w:lang w:val="es-ES_tradnl"/>
        </w:rPr>
        <w:t xml:space="preserve">que </w:t>
      </w:r>
      <w:r w:rsidR="00035FC4">
        <w:rPr>
          <w:rFonts w:ascii="Calibri" w:eastAsia="Batang" w:hAnsi="Calibri"/>
          <w:bCs/>
          <w:iCs/>
          <w:lang w:val="es-ES_tradnl"/>
        </w:rPr>
        <w:t xml:space="preserve">un pacto de unión ha sido roto. </w:t>
      </w:r>
      <w:r w:rsidR="00D4574A">
        <w:rPr>
          <w:rFonts w:ascii="Calibri" w:eastAsia="Batang" w:hAnsi="Calibri"/>
          <w:bCs/>
          <w:iCs/>
          <w:lang w:val="es-ES_tradnl"/>
        </w:rPr>
        <w:t xml:space="preserve">Una relación es </w:t>
      </w:r>
      <w:r w:rsidR="00035FC4">
        <w:rPr>
          <w:rFonts w:ascii="Calibri" w:eastAsia="Batang" w:hAnsi="Calibri"/>
          <w:bCs/>
          <w:iCs/>
          <w:lang w:val="es-ES_tradnl"/>
        </w:rPr>
        <w:t>destrozada</w:t>
      </w:r>
      <w:r w:rsidR="00D4574A">
        <w:rPr>
          <w:rFonts w:ascii="Calibri" w:eastAsia="Batang" w:hAnsi="Calibri"/>
          <w:bCs/>
          <w:iCs/>
          <w:lang w:val="es-ES_tradnl"/>
        </w:rPr>
        <w:t xml:space="preserve"> en </w:t>
      </w:r>
      <w:r w:rsidR="00035FC4">
        <w:rPr>
          <w:rFonts w:ascii="Calibri" w:eastAsia="Batang" w:hAnsi="Calibri"/>
          <w:bCs/>
          <w:iCs/>
          <w:lang w:val="es-ES_tradnl"/>
        </w:rPr>
        <w:t xml:space="preserve">el </w:t>
      </w:r>
      <w:r w:rsidR="00D4574A">
        <w:rPr>
          <w:rFonts w:ascii="Calibri" w:eastAsia="Batang" w:hAnsi="Calibri"/>
          <w:bCs/>
          <w:iCs/>
          <w:lang w:val="es-ES_tradnl"/>
        </w:rPr>
        <w:t xml:space="preserve">divorcio, </w:t>
      </w:r>
      <w:r w:rsidR="009D6624">
        <w:rPr>
          <w:rFonts w:ascii="Calibri" w:eastAsia="Batang" w:hAnsi="Calibri"/>
          <w:bCs/>
          <w:iCs/>
          <w:lang w:val="es-ES_tradnl"/>
        </w:rPr>
        <w:t xml:space="preserve">y no </w:t>
      </w:r>
      <w:r w:rsidR="00035FC4">
        <w:rPr>
          <w:rFonts w:ascii="Calibri" w:eastAsia="Batang" w:hAnsi="Calibri"/>
          <w:bCs/>
          <w:iCs/>
          <w:lang w:val="es-ES_tradnl"/>
        </w:rPr>
        <w:t>hay forma en</w:t>
      </w:r>
      <w:r w:rsidR="009D6624">
        <w:rPr>
          <w:rFonts w:ascii="Calibri" w:eastAsia="Batang" w:hAnsi="Calibri"/>
          <w:bCs/>
          <w:iCs/>
          <w:lang w:val="es-ES_tradnl"/>
        </w:rPr>
        <w:t xml:space="preserve"> </w:t>
      </w:r>
      <w:r w:rsidR="00035FC4">
        <w:rPr>
          <w:rFonts w:ascii="Calibri" w:eastAsia="Batang" w:hAnsi="Calibri"/>
          <w:bCs/>
          <w:iCs/>
          <w:lang w:val="es-ES_tradnl"/>
        </w:rPr>
        <w:t xml:space="preserve">que no sea trágica y dolorosa. </w:t>
      </w:r>
      <w:r w:rsidR="009D6624">
        <w:rPr>
          <w:rFonts w:ascii="Calibri" w:eastAsia="Batang" w:hAnsi="Calibri"/>
          <w:bCs/>
          <w:iCs/>
          <w:lang w:val="es-ES_tradnl"/>
        </w:rPr>
        <w:t xml:space="preserve">Es difícil, porque a pesar de </w:t>
      </w:r>
      <w:r w:rsidR="00035FC4">
        <w:rPr>
          <w:rFonts w:ascii="Calibri" w:eastAsia="Batang" w:hAnsi="Calibri"/>
          <w:bCs/>
          <w:iCs/>
          <w:lang w:val="es-ES_tradnl"/>
        </w:rPr>
        <w:t xml:space="preserve">que </w:t>
      </w:r>
      <w:r w:rsidR="009D6624">
        <w:rPr>
          <w:rFonts w:ascii="Calibri" w:eastAsia="Batang" w:hAnsi="Calibri"/>
          <w:bCs/>
          <w:iCs/>
          <w:lang w:val="es-ES_tradnl"/>
        </w:rPr>
        <w:t>las enseña</w:t>
      </w:r>
      <w:r w:rsidR="00A747DC">
        <w:rPr>
          <w:rFonts w:ascii="Calibri" w:eastAsia="Batang" w:hAnsi="Calibri"/>
          <w:bCs/>
          <w:iCs/>
          <w:lang w:val="es-ES_tradnl"/>
        </w:rPr>
        <w:t>nzas de la Biblia sobre el divo</w:t>
      </w:r>
      <w:r w:rsidR="009D6624">
        <w:rPr>
          <w:rFonts w:ascii="Calibri" w:eastAsia="Batang" w:hAnsi="Calibri"/>
          <w:bCs/>
          <w:iCs/>
          <w:lang w:val="es-ES_tradnl"/>
        </w:rPr>
        <w:t>rcio</w:t>
      </w:r>
      <w:r w:rsidR="003F5A1E">
        <w:rPr>
          <w:rFonts w:ascii="Calibri" w:eastAsia="Batang" w:hAnsi="Calibri"/>
          <w:bCs/>
          <w:iCs/>
          <w:lang w:val="es-ES_tradnl"/>
        </w:rPr>
        <w:t xml:space="preserve"> y el </w:t>
      </w:r>
      <w:r w:rsidR="00035FC4">
        <w:rPr>
          <w:rFonts w:ascii="Calibri" w:eastAsia="Batang" w:hAnsi="Calibri"/>
          <w:bCs/>
          <w:iCs/>
          <w:lang w:val="es-ES_tradnl"/>
        </w:rPr>
        <w:t>re-casamiento</w:t>
      </w:r>
      <w:r w:rsidR="00907D96">
        <w:rPr>
          <w:rFonts w:ascii="Calibri" w:eastAsia="Batang" w:hAnsi="Calibri"/>
          <w:bCs/>
          <w:iCs/>
          <w:lang w:val="es-ES_tradnl"/>
        </w:rPr>
        <w:t xml:space="preserve"> </w:t>
      </w:r>
      <w:r w:rsidR="00BB75E7">
        <w:rPr>
          <w:rFonts w:ascii="Calibri" w:eastAsia="Batang" w:hAnsi="Calibri"/>
          <w:bCs/>
          <w:iCs/>
          <w:lang w:val="es-ES_tradnl"/>
        </w:rPr>
        <w:t>son</w:t>
      </w:r>
      <w:r w:rsidR="00907D96">
        <w:rPr>
          <w:rFonts w:ascii="Calibri" w:eastAsia="Batang" w:hAnsi="Calibri"/>
          <w:bCs/>
          <w:iCs/>
          <w:lang w:val="es-ES_tradnl"/>
        </w:rPr>
        <w:t xml:space="preserve"> clar</w:t>
      </w:r>
      <w:r w:rsidR="00BB75E7">
        <w:rPr>
          <w:rFonts w:ascii="Calibri" w:eastAsia="Batang" w:hAnsi="Calibri"/>
          <w:bCs/>
          <w:iCs/>
          <w:lang w:val="es-ES_tradnl"/>
        </w:rPr>
        <w:t>as</w:t>
      </w:r>
      <w:r w:rsidR="00907D96">
        <w:rPr>
          <w:rFonts w:ascii="Calibri" w:eastAsia="Batang" w:hAnsi="Calibri"/>
          <w:bCs/>
          <w:iCs/>
          <w:lang w:val="es-ES_tradnl"/>
        </w:rPr>
        <w:t xml:space="preserve"> </w:t>
      </w:r>
      <w:r w:rsidR="00035FC4">
        <w:rPr>
          <w:rFonts w:ascii="Calibri" w:eastAsia="Batang" w:hAnsi="Calibri"/>
          <w:bCs/>
          <w:iCs/>
          <w:lang w:val="es-ES_tradnl"/>
        </w:rPr>
        <w:t>a</w:t>
      </w:r>
      <w:r w:rsidR="00907D96">
        <w:rPr>
          <w:rFonts w:ascii="Calibri" w:eastAsia="Batang" w:hAnsi="Calibri"/>
          <w:bCs/>
          <w:iCs/>
          <w:lang w:val="es-ES_tradnl"/>
        </w:rPr>
        <w:t xml:space="preserve"> grandes rasgos, cuando descendemos a las particularidades de cada caso, la aplicación de los principios bíblicos no es siempre obvia y raramente es fácil</w:t>
      </w:r>
      <w:r w:rsidR="00154A71" w:rsidRPr="00027BAD">
        <w:rPr>
          <w:rFonts w:ascii="Calibri" w:eastAsia="Batang" w:hAnsi="Calibri"/>
          <w:bCs/>
          <w:iCs/>
          <w:lang w:val="es-ES_tradnl"/>
        </w:rPr>
        <w:t>.</w:t>
      </w:r>
    </w:p>
    <w:p w:rsidR="00154A71" w:rsidRPr="00027BAD" w:rsidRDefault="00154A71">
      <w:pPr>
        <w:rPr>
          <w:rFonts w:ascii="Calibri" w:eastAsia="Batang" w:hAnsi="Calibri"/>
          <w:bCs/>
          <w:iCs/>
          <w:lang w:val="es-ES_tradnl"/>
        </w:rPr>
      </w:pPr>
    </w:p>
    <w:p w:rsidR="00154A71" w:rsidRPr="00027BAD" w:rsidRDefault="00972926">
      <w:pPr>
        <w:rPr>
          <w:rFonts w:ascii="Calibri" w:eastAsia="Batang" w:hAnsi="Calibri"/>
          <w:i/>
          <w:iCs/>
          <w:lang w:val="es-ES_tradnl"/>
        </w:rPr>
      </w:pPr>
      <w:r>
        <w:rPr>
          <w:rFonts w:ascii="Calibri" w:eastAsia="Batang" w:hAnsi="Calibri"/>
          <w:bCs/>
          <w:iCs/>
          <w:lang w:val="es-ES_tradnl"/>
        </w:rPr>
        <w:t xml:space="preserve">En respuesta al dolor y </w:t>
      </w:r>
      <w:r w:rsidR="00B2441A">
        <w:rPr>
          <w:rFonts w:ascii="Calibri" w:eastAsia="Batang" w:hAnsi="Calibri"/>
          <w:bCs/>
          <w:iCs/>
          <w:lang w:val="es-ES_tradnl"/>
        </w:rPr>
        <w:t xml:space="preserve">la dificultad del divorcio, el mundo ha optado por </w:t>
      </w:r>
      <w:r>
        <w:rPr>
          <w:rFonts w:ascii="Calibri" w:eastAsia="Batang" w:hAnsi="Calibri"/>
          <w:bCs/>
          <w:iCs/>
          <w:lang w:val="es-ES_tradnl"/>
        </w:rPr>
        <w:t>el</w:t>
      </w:r>
      <w:r w:rsidR="00B2441A">
        <w:rPr>
          <w:rFonts w:ascii="Calibri" w:eastAsia="Batang" w:hAnsi="Calibri"/>
          <w:bCs/>
          <w:iCs/>
          <w:lang w:val="es-ES_tradnl"/>
        </w:rPr>
        <w:t xml:space="preserve"> enfoque suave</w:t>
      </w:r>
      <w:r w:rsidR="00154A71" w:rsidRPr="00027BAD">
        <w:rPr>
          <w:rFonts w:ascii="Calibri" w:eastAsia="Batang" w:hAnsi="Calibri"/>
          <w:bCs/>
          <w:iCs/>
          <w:lang w:val="es-ES_tradnl"/>
        </w:rPr>
        <w:t>—</w:t>
      </w:r>
      <w:r>
        <w:rPr>
          <w:rFonts w:ascii="Calibri" w:eastAsia="Batang" w:hAnsi="Calibri"/>
          <w:bCs/>
          <w:iCs/>
          <w:lang w:val="es-ES_tradnl"/>
        </w:rPr>
        <w:t xml:space="preserve">el divorcio </w:t>
      </w:r>
      <w:r w:rsidR="00B2441A">
        <w:rPr>
          <w:rFonts w:ascii="Calibri" w:eastAsia="Batang" w:hAnsi="Calibri"/>
          <w:bCs/>
          <w:iCs/>
          <w:lang w:val="es-ES_tradnl"/>
        </w:rPr>
        <w:t xml:space="preserve">sin culpa </w:t>
      </w:r>
      <w:r w:rsidR="00430DD4" w:rsidRPr="00027BAD">
        <w:rPr>
          <w:rFonts w:ascii="Calibri" w:eastAsia="Batang" w:hAnsi="Calibri"/>
          <w:bCs/>
          <w:iCs/>
          <w:lang w:val="es-ES_tradnl"/>
        </w:rPr>
        <w:t>(</w:t>
      </w:r>
      <w:r w:rsidR="00B2441A">
        <w:rPr>
          <w:rFonts w:ascii="Calibri" w:eastAsia="Batang" w:hAnsi="Calibri"/>
          <w:bCs/>
          <w:iCs/>
          <w:lang w:val="es-ES_tradnl"/>
        </w:rPr>
        <w:t>es decir, simplemente no funcionó y nadie tiene la culpa</w:t>
      </w:r>
      <w:r w:rsidR="00430DD4" w:rsidRPr="00027BAD">
        <w:rPr>
          <w:rFonts w:ascii="Calibri" w:eastAsia="Batang" w:hAnsi="Calibri"/>
          <w:bCs/>
          <w:iCs/>
          <w:lang w:val="es-ES_tradnl"/>
        </w:rPr>
        <w:t>)</w:t>
      </w:r>
      <w:r>
        <w:rPr>
          <w:rFonts w:ascii="Calibri" w:eastAsia="Batang" w:hAnsi="Calibri"/>
          <w:bCs/>
          <w:iCs/>
          <w:lang w:val="es-ES_tradnl"/>
        </w:rPr>
        <w:t xml:space="preserve">. </w:t>
      </w:r>
      <w:r w:rsidR="00B2441A">
        <w:rPr>
          <w:rFonts w:ascii="Calibri" w:eastAsia="Batang" w:hAnsi="Calibri"/>
          <w:bCs/>
          <w:iCs/>
          <w:lang w:val="es-ES_tradnl"/>
        </w:rPr>
        <w:t xml:space="preserve">De hecho, el mundo </w:t>
      </w:r>
      <w:r>
        <w:rPr>
          <w:rFonts w:ascii="Calibri" w:eastAsia="Batang" w:hAnsi="Calibri"/>
          <w:bCs/>
          <w:iCs/>
          <w:lang w:val="es-ES_tradnl"/>
        </w:rPr>
        <w:t xml:space="preserve">asume que asignar </w:t>
      </w:r>
      <w:r w:rsidR="00B2441A">
        <w:rPr>
          <w:rFonts w:ascii="Calibri" w:eastAsia="Batang" w:hAnsi="Calibri"/>
          <w:bCs/>
          <w:iCs/>
          <w:lang w:val="es-ES_tradnl"/>
        </w:rPr>
        <w:t xml:space="preserve">culpa y responsabilidad solo hace </w:t>
      </w:r>
      <w:r>
        <w:rPr>
          <w:rFonts w:ascii="Calibri" w:eastAsia="Batang" w:hAnsi="Calibri"/>
          <w:bCs/>
          <w:iCs/>
          <w:lang w:val="es-ES_tradnl"/>
        </w:rPr>
        <w:t>que la situación dolorosa sea</w:t>
      </w:r>
      <w:r w:rsidR="00B2441A">
        <w:rPr>
          <w:rFonts w:ascii="Calibri" w:eastAsia="Batang" w:hAnsi="Calibri"/>
          <w:bCs/>
          <w:iCs/>
          <w:lang w:val="es-ES_tradnl"/>
        </w:rPr>
        <w:t xml:space="preserve"> aún más dolorosa, así que, ¿por qué preocuparse</w:t>
      </w:r>
      <w:r w:rsidR="00430DD4" w:rsidRPr="00027BAD">
        <w:rPr>
          <w:rFonts w:ascii="Calibri" w:eastAsia="Batang" w:hAnsi="Calibri"/>
          <w:bCs/>
          <w:iCs/>
          <w:lang w:val="es-ES_tradnl"/>
        </w:rPr>
        <w:t>?</w:t>
      </w:r>
      <w:r>
        <w:rPr>
          <w:rFonts w:ascii="Calibri" w:eastAsia="Batang" w:hAnsi="Calibri"/>
          <w:bCs/>
          <w:iCs/>
          <w:lang w:val="es-ES_tradnl"/>
        </w:rPr>
        <w:t xml:space="preserve"> </w:t>
      </w:r>
      <w:r w:rsidR="00B2441A">
        <w:rPr>
          <w:rFonts w:ascii="Calibri" w:eastAsia="Batang" w:hAnsi="Calibri"/>
          <w:bCs/>
          <w:iCs/>
          <w:lang w:val="es-ES_tradnl"/>
        </w:rPr>
        <w:t xml:space="preserve">Por otro lado, </w:t>
      </w:r>
      <w:r w:rsidR="00B2441A">
        <w:rPr>
          <w:rFonts w:ascii="Calibri" w:eastAsia="Batang" w:hAnsi="Calibri"/>
          <w:bCs/>
          <w:i/>
          <w:iCs/>
          <w:lang w:val="es-ES_tradnl"/>
        </w:rPr>
        <w:t xml:space="preserve">algunos </w:t>
      </w:r>
      <w:r w:rsidR="00B2441A">
        <w:rPr>
          <w:rFonts w:ascii="Calibri" w:eastAsia="Batang" w:hAnsi="Calibri"/>
          <w:bCs/>
          <w:iCs/>
          <w:lang w:val="es-ES_tradnl"/>
        </w:rPr>
        <w:t xml:space="preserve">cristianos han tomado el </w:t>
      </w:r>
      <w:r>
        <w:rPr>
          <w:rFonts w:ascii="Calibri" w:eastAsia="Batang" w:hAnsi="Calibri"/>
          <w:bCs/>
          <w:iCs/>
          <w:lang w:val="es-ES_tradnl"/>
        </w:rPr>
        <w:t>enfoque</w:t>
      </w:r>
      <w:r w:rsidR="00B2441A">
        <w:rPr>
          <w:rFonts w:ascii="Calibri" w:eastAsia="Batang" w:hAnsi="Calibri"/>
          <w:bCs/>
          <w:iCs/>
          <w:lang w:val="es-ES_tradnl"/>
        </w:rPr>
        <w:t xml:space="preserve"> de que la mejor y más fiel manera de hacerlo es cortar a través de aparentes excepciones y enseñanza matizada, y tomar la declaración simple y clara de que Dios </w:t>
      </w:r>
      <w:r>
        <w:rPr>
          <w:rFonts w:ascii="Calibri" w:eastAsia="Batang" w:hAnsi="Calibri"/>
          <w:bCs/>
          <w:iCs/>
          <w:lang w:val="es-ES_tradnl"/>
        </w:rPr>
        <w:t>odia</w:t>
      </w:r>
      <w:r w:rsidR="00B2441A">
        <w:rPr>
          <w:rFonts w:ascii="Calibri" w:eastAsia="Batang" w:hAnsi="Calibri"/>
          <w:bCs/>
          <w:iCs/>
          <w:lang w:val="es-ES_tradnl"/>
        </w:rPr>
        <w:t xml:space="preserve"> el divorcio </w:t>
      </w:r>
      <w:r>
        <w:rPr>
          <w:rFonts w:ascii="Calibri" w:eastAsia="Batang" w:hAnsi="Calibri"/>
          <w:bCs/>
          <w:iCs/>
          <w:lang w:val="es-ES_tradnl"/>
        </w:rPr>
        <w:t>en sentido literal</w:t>
      </w:r>
      <w:r w:rsidR="00154A71" w:rsidRPr="00027BAD">
        <w:rPr>
          <w:rFonts w:ascii="Calibri" w:eastAsia="Batang" w:hAnsi="Calibri"/>
          <w:bCs/>
          <w:iCs/>
          <w:lang w:val="es-ES_tradnl"/>
        </w:rPr>
        <w:t>.</w:t>
      </w:r>
      <w:r w:rsidR="00045187">
        <w:rPr>
          <w:rFonts w:ascii="Calibri" w:eastAsia="Batang" w:hAnsi="Calibri"/>
          <w:bCs/>
          <w:iCs/>
          <w:lang w:val="es-ES_tradnl"/>
        </w:rPr>
        <w:t xml:space="preserve"> Estos cristianos afirman que el divorcio </w:t>
      </w:r>
      <w:r>
        <w:rPr>
          <w:rFonts w:ascii="Calibri" w:eastAsia="Batang" w:hAnsi="Calibri"/>
          <w:bCs/>
          <w:iCs/>
          <w:lang w:val="es-ES_tradnl"/>
        </w:rPr>
        <w:t xml:space="preserve">simplemente </w:t>
      </w:r>
      <w:r w:rsidR="00045187">
        <w:rPr>
          <w:rFonts w:ascii="Calibri" w:eastAsia="Batang" w:hAnsi="Calibri"/>
          <w:bCs/>
          <w:iCs/>
          <w:lang w:val="es-ES_tradnl"/>
        </w:rPr>
        <w:t xml:space="preserve">no es una opción para los cristianos, y que </w:t>
      </w:r>
      <w:r>
        <w:rPr>
          <w:rFonts w:ascii="Calibri" w:eastAsia="Batang" w:hAnsi="Calibri"/>
          <w:bCs/>
          <w:iCs/>
          <w:lang w:val="es-ES_tradnl"/>
        </w:rPr>
        <w:t xml:space="preserve">si </w:t>
      </w:r>
      <w:r w:rsidR="00045187">
        <w:rPr>
          <w:rFonts w:ascii="Calibri" w:eastAsia="Batang" w:hAnsi="Calibri"/>
          <w:bCs/>
          <w:iCs/>
          <w:lang w:val="es-ES_tradnl"/>
        </w:rPr>
        <w:t>el divorcio</w:t>
      </w:r>
      <w:r>
        <w:rPr>
          <w:rFonts w:ascii="Calibri" w:eastAsia="Batang" w:hAnsi="Calibri"/>
          <w:bCs/>
          <w:iCs/>
          <w:lang w:val="es-ES_tradnl"/>
        </w:rPr>
        <w:t xml:space="preserve"> ocurre</w:t>
      </w:r>
      <w:r w:rsidR="00045187">
        <w:rPr>
          <w:rFonts w:ascii="Calibri" w:eastAsia="Batang" w:hAnsi="Calibri"/>
          <w:bCs/>
          <w:iCs/>
          <w:lang w:val="es-ES_tradnl"/>
        </w:rPr>
        <w:t xml:space="preserve">, </w:t>
      </w:r>
      <w:r>
        <w:rPr>
          <w:rFonts w:ascii="Calibri" w:eastAsia="Batang" w:hAnsi="Calibri"/>
          <w:bCs/>
          <w:iCs/>
          <w:lang w:val="es-ES_tradnl"/>
        </w:rPr>
        <w:t>el re-casamiento no es permitido</w:t>
      </w:r>
      <w:r w:rsidR="00045187">
        <w:rPr>
          <w:rFonts w:ascii="Calibri" w:eastAsia="Batang" w:hAnsi="Calibri"/>
          <w:bCs/>
          <w:iCs/>
          <w:lang w:val="es-ES_tradnl"/>
        </w:rPr>
        <w:t xml:space="preserve">. </w:t>
      </w:r>
      <w:r w:rsidR="00045187" w:rsidRPr="00EF77B2">
        <w:rPr>
          <w:rFonts w:ascii="Calibri" w:eastAsia="Batang" w:hAnsi="Calibri"/>
          <w:bCs/>
          <w:i/>
          <w:iCs/>
          <w:lang w:val="es-ES_tradnl"/>
        </w:rPr>
        <w:t>Eso es ciertamente más simple</w:t>
      </w:r>
      <w:r w:rsidR="00EF77B2" w:rsidRPr="00EF77B2">
        <w:rPr>
          <w:rFonts w:ascii="Calibri" w:eastAsia="Batang" w:hAnsi="Calibri"/>
          <w:bCs/>
          <w:i/>
          <w:iCs/>
          <w:lang w:val="es-ES_tradnl"/>
        </w:rPr>
        <w:t>,</w:t>
      </w:r>
      <w:r w:rsidR="00045187" w:rsidRPr="00EF77B2">
        <w:rPr>
          <w:rFonts w:ascii="Calibri" w:eastAsia="Batang" w:hAnsi="Calibri"/>
          <w:bCs/>
          <w:i/>
          <w:iCs/>
          <w:lang w:val="es-ES_tradnl"/>
        </w:rPr>
        <w:t xml:space="preserve"> pero</w:t>
      </w:r>
      <w:r w:rsidR="00EF77B2" w:rsidRPr="00EF77B2">
        <w:rPr>
          <w:rFonts w:ascii="Calibri" w:eastAsia="Batang" w:hAnsi="Calibri"/>
          <w:bCs/>
          <w:i/>
          <w:iCs/>
          <w:lang w:val="es-ES_tradnl"/>
        </w:rPr>
        <w:t xml:space="preserve"> </w:t>
      </w:r>
      <w:r>
        <w:rPr>
          <w:rFonts w:ascii="Calibri" w:eastAsia="Batang" w:hAnsi="Calibri"/>
          <w:bCs/>
          <w:i/>
          <w:iCs/>
          <w:lang w:val="es-ES_tradnl"/>
        </w:rPr>
        <w:t xml:space="preserve">¿es fiel a Dios y su Palabra </w:t>
      </w:r>
      <w:r w:rsidR="00EF77B2" w:rsidRPr="00EF77B2">
        <w:rPr>
          <w:rFonts w:ascii="Calibri" w:eastAsia="Batang" w:hAnsi="Calibri"/>
          <w:bCs/>
          <w:i/>
          <w:iCs/>
          <w:lang w:val="es-ES_tradnl"/>
        </w:rPr>
        <w:t>revelada?</w:t>
      </w:r>
      <w:r w:rsidR="00EF77B2">
        <w:rPr>
          <w:rFonts w:ascii="Calibri" w:eastAsia="Batang" w:hAnsi="Calibri"/>
          <w:bCs/>
          <w:iCs/>
          <w:lang w:val="es-ES_tradnl"/>
        </w:rPr>
        <w:t xml:space="preserve">  </w:t>
      </w:r>
    </w:p>
    <w:p w:rsidR="0068413C" w:rsidRPr="009C75AC" w:rsidRDefault="0068413C" w:rsidP="0068413C">
      <w:pPr>
        <w:widowControl/>
        <w:suppressAutoHyphens w:val="0"/>
        <w:rPr>
          <w:rFonts w:ascii="Times" w:eastAsia="Times New Roman" w:hAnsi="Times"/>
          <w:kern w:val="0"/>
          <w:sz w:val="20"/>
          <w:szCs w:val="20"/>
          <w:lang w:val="es-DO" w:eastAsia="en-US"/>
        </w:rPr>
      </w:pPr>
    </w:p>
    <w:p w:rsidR="00154A71" w:rsidRPr="00027BAD" w:rsidRDefault="00A348DA">
      <w:pPr>
        <w:rPr>
          <w:rFonts w:ascii="Calibri" w:hAnsi="Calibri"/>
          <w:lang w:val="es-ES_tradnl"/>
        </w:rPr>
      </w:pPr>
      <w:r>
        <w:rPr>
          <w:rFonts w:ascii="Calibri" w:hAnsi="Calibri"/>
          <w:lang w:val="es-ES_tradnl"/>
        </w:rPr>
        <w:t xml:space="preserve">De hecho, el lugar para comenzar es la clara declaración de </w:t>
      </w:r>
      <w:r w:rsidR="00A5131F">
        <w:rPr>
          <w:rFonts w:ascii="Calibri" w:hAnsi="Calibri"/>
          <w:lang w:val="es-ES_tradnl"/>
        </w:rPr>
        <w:t xml:space="preserve">que </w:t>
      </w:r>
      <w:r>
        <w:rPr>
          <w:rFonts w:ascii="Calibri" w:hAnsi="Calibri"/>
          <w:lang w:val="es-ES_tradnl"/>
        </w:rPr>
        <w:t xml:space="preserve">Dios </w:t>
      </w:r>
      <w:r w:rsidR="00A5131F">
        <w:rPr>
          <w:rFonts w:ascii="Calibri" w:hAnsi="Calibri"/>
          <w:lang w:val="es-ES_tradnl"/>
        </w:rPr>
        <w:t>odia</w:t>
      </w:r>
      <w:r>
        <w:rPr>
          <w:rFonts w:ascii="Calibri" w:hAnsi="Calibri"/>
          <w:lang w:val="es-ES_tradnl"/>
        </w:rPr>
        <w:t xml:space="preserve"> el divorcio</w:t>
      </w:r>
      <w:r w:rsidR="00A5131F">
        <w:rPr>
          <w:rFonts w:ascii="Calibri" w:hAnsi="Calibri"/>
          <w:lang w:val="es-ES_tradnl"/>
        </w:rPr>
        <w:t>. Eso l</w:t>
      </w:r>
      <w:r>
        <w:rPr>
          <w:rFonts w:ascii="Calibri" w:hAnsi="Calibri"/>
          <w:lang w:val="es-ES_tradnl"/>
        </w:rPr>
        <w:t xml:space="preserve">o encontramos en </w:t>
      </w:r>
      <w:r w:rsidR="00154A71" w:rsidRPr="00027BAD">
        <w:rPr>
          <w:rFonts w:ascii="Calibri" w:hAnsi="Calibri"/>
          <w:lang w:val="es-ES_tradnl"/>
        </w:rPr>
        <w:t>Mal</w:t>
      </w:r>
      <w:r w:rsidR="00A5131F">
        <w:rPr>
          <w:rFonts w:ascii="Calibri" w:hAnsi="Calibri"/>
          <w:lang w:val="es-ES_tradnl"/>
        </w:rPr>
        <w:t>aquías</w:t>
      </w:r>
      <w:r w:rsidR="00154A71" w:rsidRPr="00027BAD">
        <w:rPr>
          <w:rFonts w:ascii="Calibri" w:hAnsi="Calibri"/>
          <w:lang w:val="es-ES_tradnl"/>
        </w:rPr>
        <w:t xml:space="preserve"> 2:16: "</w:t>
      </w:r>
      <w:r>
        <w:rPr>
          <w:rFonts w:ascii="Calibri" w:hAnsi="Calibri"/>
          <w:lang w:val="es-ES_tradnl"/>
        </w:rPr>
        <w:t>Yo aborrezco el divorcio</w:t>
      </w:r>
      <w:r w:rsidR="00154A71" w:rsidRPr="00027BAD">
        <w:rPr>
          <w:rFonts w:ascii="Calibri" w:hAnsi="Calibri"/>
          <w:lang w:val="es-ES_tradnl"/>
        </w:rPr>
        <w:t xml:space="preserve">," </w:t>
      </w:r>
      <w:r>
        <w:rPr>
          <w:rFonts w:ascii="Calibri" w:hAnsi="Calibri"/>
          <w:lang w:val="es-ES_tradnl"/>
        </w:rPr>
        <w:t>dice el Señor, Dios de Israel</w:t>
      </w:r>
      <w:r w:rsidR="008B2D33">
        <w:rPr>
          <w:rFonts w:ascii="Calibri" w:hAnsi="Calibri"/>
          <w:lang w:val="es-ES_tradnl"/>
        </w:rPr>
        <w:t xml:space="preserve"> (NVI)</w:t>
      </w:r>
      <w:r w:rsidR="00154A71" w:rsidRPr="00027BAD">
        <w:rPr>
          <w:rFonts w:ascii="Calibri" w:hAnsi="Calibri"/>
          <w:lang w:val="es-ES_tradnl"/>
        </w:rPr>
        <w:t xml:space="preserve">… </w:t>
      </w:r>
      <w:r w:rsidR="008B2D33">
        <w:rPr>
          <w:rFonts w:ascii="Calibri" w:hAnsi="Calibri"/>
          <w:lang w:val="es-ES_tradnl"/>
        </w:rPr>
        <w:t>y veremos más sobre eso en un momento</w:t>
      </w:r>
      <w:r w:rsidR="00A5131F">
        <w:rPr>
          <w:rFonts w:ascii="Calibri" w:hAnsi="Calibri"/>
          <w:lang w:val="es-ES_tradnl"/>
        </w:rPr>
        <w:t xml:space="preserve">. </w:t>
      </w:r>
      <w:r w:rsidR="008B2D33">
        <w:rPr>
          <w:rFonts w:ascii="Calibri" w:hAnsi="Calibri"/>
          <w:lang w:val="es-ES_tradnl"/>
        </w:rPr>
        <w:t xml:space="preserve">Pero lo que necesitamos entender es que Dios </w:t>
      </w:r>
      <w:r w:rsidR="00A5131F">
        <w:rPr>
          <w:rFonts w:ascii="Calibri" w:hAnsi="Calibri"/>
          <w:lang w:val="es-ES_tradnl"/>
        </w:rPr>
        <w:t>odia</w:t>
      </w:r>
      <w:r w:rsidR="008B2D33">
        <w:rPr>
          <w:rFonts w:ascii="Calibri" w:hAnsi="Calibri"/>
          <w:lang w:val="es-ES_tradnl"/>
        </w:rPr>
        <w:t xml:space="preserve"> el divorcio, pero no </w:t>
      </w:r>
      <w:r w:rsidR="00A5131F">
        <w:rPr>
          <w:rFonts w:ascii="Calibri" w:hAnsi="Calibri"/>
          <w:lang w:val="es-ES_tradnl"/>
        </w:rPr>
        <w:t>a partir de</w:t>
      </w:r>
      <w:r w:rsidR="008B2D33">
        <w:rPr>
          <w:rFonts w:ascii="Calibri" w:hAnsi="Calibri"/>
          <w:lang w:val="es-ES_tradnl"/>
        </w:rPr>
        <w:t xml:space="preserve"> una distancia segura, </w:t>
      </w:r>
      <w:r w:rsidR="00A5131F">
        <w:rPr>
          <w:rFonts w:ascii="Calibri" w:hAnsi="Calibri"/>
          <w:lang w:val="es-ES_tradnl"/>
        </w:rPr>
        <w:t xml:space="preserve">engreída y farisaica. </w:t>
      </w:r>
      <w:r w:rsidR="00154A71" w:rsidRPr="00027BAD">
        <w:rPr>
          <w:rFonts w:ascii="Calibri" w:hAnsi="Calibri"/>
          <w:lang w:val="es-ES_tradnl"/>
        </w:rPr>
        <w:t xml:space="preserve">No, </w:t>
      </w:r>
      <w:r w:rsidR="008B2D33">
        <w:rPr>
          <w:rFonts w:ascii="Calibri" w:hAnsi="Calibri"/>
          <w:lang w:val="es-ES_tradnl"/>
        </w:rPr>
        <w:t xml:space="preserve">Dios </w:t>
      </w:r>
      <w:r w:rsidR="00A5131F">
        <w:rPr>
          <w:rFonts w:ascii="Calibri" w:hAnsi="Calibri"/>
          <w:lang w:val="es-ES_tradnl"/>
        </w:rPr>
        <w:t>odia</w:t>
      </w:r>
      <w:r w:rsidR="008B2D33">
        <w:rPr>
          <w:rFonts w:ascii="Calibri" w:hAnsi="Calibri"/>
          <w:lang w:val="es-ES_tradnl"/>
        </w:rPr>
        <w:t xml:space="preserve"> el divorcio de la misma manera que una persona divorciada </w:t>
      </w:r>
      <w:r w:rsidR="00A5131F">
        <w:rPr>
          <w:rFonts w:ascii="Calibri" w:hAnsi="Calibri"/>
          <w:lang w:val="es-ES_tradnl"/>
        </w:rPr>
        <w:t>odia</w:t>
      </w:r>
      <w:r w:rsidR="008B2D33">
        <w:rPr>
          <w:rFonts w:ascii="Calibri" w:hAnsi="Calibri"/>
          <w:lang w:val="es-ES_tradnl"/>
        </w:rPr>
        <w:t xml:space="preserve"> el divorcio, no como un tercero desinteresado, sino como alguien que conoce perso</w:t>
      </w:r>
      <w:r w:rsidR="00A5131F">
        <w:rPr>
          <w:rFonts w:ascii="Calibri" w:hAnsi="Calibri"/>
          <w:lang w:val="es-ES_tradnl"/>
        </w:rPr>
        <w:t>nalmente el dolor del divorcio</w:t>
      </w:r>
      <w:r w:rsidR="00154A71" w:rsidRPr="00027BAD">
        <w:rPr>
          <w:rFonts w:ascii="Calibri" w:hAnsi="Calibri"/>
          <w:lang w:val="es-ES_tradnl"/>
        </w:rPr>
        <w:t xml:space="preserve">. </w:t>
      </w:r>
      <w:r w:rsidR="00A5131F">
        <w:rPr>
          <w:rFonts w:ascii="Calibri" w:hAnsi="Calibri"/>
          <w:lang w:val="es-ES_tradnl"/>
        </w:rPr>
        <w:t>Porque lo cierto es, que</w:t>
      </w:r>
      <w:r w:rsidR="008B2D33">
        <w:rPr>
          <w:rFonts w:ascii="Calibri" w:hAnsi="Calibri"/>
          <w:lang w:val="es-ES_tradnl"/>
        </w:rPr>
        <w:t xml:space="preserve"> Dios mismo es un divorciado</w:t>
      </w:r>
      <w:r w:rsidR="00154A71" w:rsidRPr="00027BAD">
        <w:rPr>
          <w:rFonts w:ascii="Calibri" w:hAnsi="Calibri"/>
          <w:lang w:val="es-ES_tradnl"/>
        </w:rPr>
        <w:t xml:space="preserve">. </w:t>
      </w:r>
      <w:r w:rsidR="008B2D33">
        <w:rPr>
          <w:rFonts w:ascii="Calibri" w:hAnsi="Calibri"/>
          <w:lang w:val="es-ES_tradnl"/>
        </w:rPr>
        <w:t>En Jeremías 3, leemos</w:t>
      </w:r>
      <w:r w:rsidR="00154A71" w:rsidRPr="00027BAD">
        <w:rPr>
          <w:rFonts w:ascii="Calibri" w:hAnsi="Calibri"/>
          <w:lang w:val="es-ES_tradnl"/>
        </w:rPr>
        <w:t xml:space="preserve">, </w:t>
      </w:r>
    </w:p>
    <w:p w:rsidR="00154A71" w:rsidRPr="00027BAD" w:rsidRDefault="0068413C">
      <w:pPr>
        <w:pStyle w:val="Scripture"/>
        <w:rPr>
          <w:rFonts w:ascii="Calibri" w:hAnsi="Calibri"/>
          <w:b/>
          <w:bCs/>
          <w:kern w:val="0"/>
          <w:sz w:val="24"/>
          <w:lang w:val="es-ES_tradnl" w:eastAsia="en-US"/>
        </w:rPr>
      </w:pPr>
      <w:r>
        <w:rPr>
          <w:rFonts w:ascii="Calibri" w:hAnsi="Calibri"/>
          <w:kern w:val="0"/>
          <w:sz w:val="24"/>
          <w:vertAlign w:val="superscript"/>
          <w:lang w:val="es-ES_tradnl" w:eastAsia="en-US"/>
        </w:rPr>
        <w:t>N</w:t>
      </w:r>
      <w:r w:rsidR="00154A71" w:rsidRPr="00027BAD">
        <w:rPr>
          <w:rFonts w:ascii="Calibri" w:hAnsi="Calibri"/>
          <w:kern w:val="0"/>
          <w:sz w:val="24"/>
          <w:vertAlign w:val="superscript"/>
          <w:lang w:val="es-ES_tradnl" w:eastAsia="en-US"/>
        </w:rPr>
        <w:t>V</w:t>
      </w:r>
      <w:r>
        <w:rPr>
          <w:rFonts w:ascii="Calibri" w:hAnsi="Calibri"/>
          <w:kern w:val="0"/>
          <w:sz w:val="24"/>
          <w:vertAlign w:val="superscript"/>
          <w:lang w:val="es-ES_tradnl" w:eastAsia="en-US"/>
        </w:rPr>
        <w:t>I</w:t>
      </w:r>
      <w:r w:rsidR="00154A71" w:rsidRPr="00027BAD">
        <w:rPr>
          <w:rFonts w:ascii="Calibri" w:hAnsi="Calibri"/>
          <w:kern w:val="0"/>
          <w:sz w:val="24"/>
          <w:vertAlign w:val="superscript"/>
          <w:lang w:val="es-ES_tradnl" w:eastAsia="en-US"/>
        </w:rPr>
        <w:t xml:space="preserve"> </w:t>
      </w:r>
      <w:r>
        <w:rPr>
          <w:rFonts w:ascii="Calibri" w:hAnsi="Calibri"/>
          <w:b/>
          <w:bCs/>
          <w:kern w:val="0"/>
          <w:sz w:val="24"/>
          <w:lang w:val="es-ES_tradnl" w:eastAsia="en-US"/>
        </w:rPr>
        <w:t>Jeremías</w:t>
      </w:r>
      <w:r w:rsidR="00154A71" w:rsidRPr="00027BAD">
        <w:rPr>
          <w:rFonts w:ascii="Calibri" w:hAnsi="Calibri"/>
          <w:b/>
          <w:bCs/>
          <w:kern w:val="0"/>
          <w:sz w:val="24"/>
          <w:lang w:val="es-ES_tradnl" w:eastAsia="en-US"/>
        </w:rPr>
        <w:t xml:space="preserve"> 3:6</w:t>
      </w:r>
      <w:r>
        <w:rPr>
          <w:rFonts w:ascii="Calibri" w:hAnsi="Calibri"/>
          <w:b/>
          <w:bCs/>
          <w:kern w:val="0"/>
          <w:sz w:val="24"/>
          <w:lang w:val="es-ES_tradnl" w:eastAsia="en-US"/>
        </w:rPr>
        <w:t>-8,</w:t>
      </w:r>
      <w:r w:rsidR="00154A71" w:rsidRPr="00027BAD">
        <w:rPr>
          <w:rFonts w:ascii="Calibri" w:hAnsi="Calibri"/>
          <w:kern w:val="0"/>
          <w:sz w:val="24"/>
          <w:lang w:val="es-ES_tradnl" w:eastAsia="en-US"/>
        </w:rPr>
        <w:t xml:space="preserve"> </w:t>
      </w:r>
      <w:r>
        <w:rPr>
          <w:rFonts w:ascii="Calibri" w:hAnsi="Calibri"/>
          <w:kern w:val="0"/>
          <w:sz w:val="24"/>
          <w:vertAlign w:val="superscript"/>
          <w:lang w:val="es-ES_tradnl" w:eastAsia="en-US"/>
        </w:rPr>
        <w:t>6</w:t>
      </w:r>
      <w:r w:rsidRPr="00027BAD">
        <w:rPr>
          <w:rFonts w:ascii="Calibri" w:hAnsi="Calibri"/>
          <w:kern w:val="0"/>
          <w:sz w:val="24"/>
          <w:lang w:val="es-ES_tradnl" w:eastAsia="en-US"/>
        </w:rPr>
        <w:t xml:space="preserve"> </w:t>
      </w:r>
      <w:r>
        <w:rPr>
          <w:rFonts w:ascii="Calibri" w:hAnsi="Calibri"/>
          <w:kern w:val="0"/>
          <w:sz w:val="24"/>
          <w:lang w:val="es-ES_tradnl" w:eastAsia="en-US"/>
        </w:rPr>
        <w:t xml:space="preserve">Durante el reinado del rey Josías el Señor me dijo: </w:t>
      </w:r>
      <w:r w:rsidRPr="0068413C">
        <w:rPr>
          <w:rFonts w:ascii="Calibri" w:hAnsi="Calibri"/>
          <w:kern w:val="0"/>
          <w:sz w:val="16"/>
          <w:lang w:val="es-ES_tradnl" w:eastAsia="en-US"/>
        </w:rPr>
        <w:t>&lt;</w:t>
      </w:r>
      <w:proofErr w:type="gramStart"/>
      <w:r w:rsidRPr="0068413C">
        <w:rPr>
          <w:rFonts w:ascii="Calibri" w:hAnsi="Calibri"/>
          <w:kern w:val="0"/>
          <w:sz w:val="16"/>
          <w:lang w:val="es-ES_tradnl" w:eastAsia="en-US"/>
        </w:rPr>
        <w:t>&lt;</w:t>
      </w:r>
      <w:r>
        <w:rPr>
          <w:rFonts w:ascii="Calibri" w:hAnsi="Calibri"/>
          <w:kern w:val="0"/>
          <w:sz w:val="24"/>
          <w:lang w:val="es-ES_tradnl" w:eastAsia="en-US"/>
        </w:rPr>
        <w:t>¿</w:t>
      </w:r>
      <w:proofErr w:type="gramEnd"/>
      <w:r>
        <w:rPr>
          <w:rFonts w:ascii="Calibri" w:hAnsi="Calibri"/>
          <w:kern w:val="0"/>
          <w:sz w:val="24"/>
          <w:lang w:val="es-ES_tradnl" w:eastAsia="en-US"/>
        </w:rPr>
        <w:t>Has visto lo que ha hecho Israel, la infiel? Se fue a todo monte alto, y allí, bajo todo árbol frondoso, se prostituyó</w:t>
      </w:r>
      <w:r w:rsidR="00154A71" w:rsidRPr="00027BAD">
        <w:rPr>
          <w:rFonts w:ascii="Calibri" w:hAnsi="Calibri"/>
          <w:kern w:val="0"/>
          <w:sz w:val="24"/>
          <w:lang w:val="es-ES_tradnl" w:eastAsia="en-US"/>
        </w:rPr>
        <w:t>.</w:t>
      </w:r>
      <w:r w:rsidR="00154A71" w:rsidRPr="00027BAD">
        <w:rPr>
          <w:rFonts w:ascii="Calibri" w:hAnsi="Calibri"/>
          <w:kern w:val="0"/>
          <w:sz w:val="24"/>
          <w:vertAlign w:val="superscript"/>
          <w:lang w:val="es-ES_tradnl" w:eastAsia="en-US"/>
        </w:rPr>
        <w:t xml:space="preserve"> 7</w:t>
      </w:r>
      <w:r w:rsidR="00154A71" w:rsidRPr="00027BAD">
        <w:rPr>
          <w:rFonts w:ascii="Calibri" w:hAnsi="Calibri"/>
          <w:kern w:val="0"/>
          <w:sz w:val="24"/>
          <w:lang w:val="es-ES_tradnl" w:eastAsia="en-US"/>
        </w:rPr>
        <w:t xml:space="preserve"> </w:t>
      </w:r>
      <w:r>
        <w:rPr>
          <w:rFonts w:ascii="Calibri" w:hAnsi="Calibri"/>
          <w:kern w:val="0"/>
          <w:sz w:val="24"/>
          <w:lang w:val="es-ES_tradnl" w:eastAsia="en-US"/>
        </w:rPr>
        <w:t>Yo pensaba que después de hacer todo esto ella volvería a mí. Pero no lo hizo. Esto lo vio su hermana, la infiel Judá,</w:t>
      </w:r>
      <w:r w:rsidR="00154A71" w:rsidRPr="00027BAD">
        <w:rPr>
          <w:rFonts w:ascii="Calibri" w:hAnsi="Calibri"/>
          <w:kern w:val="0"/>
          <w:sz w:val="24"/>
          <w:vertAlign w:val="superscript"/>
          <w:lang w:val="es-ES_tradnl" w:eastAsia="en-US"/>
        </w:rPr>
        <w:t xml:space="preserve"> 8</w:t>
      </w:r>
      <w:r w:rsidR="00154A71" w:rsidRPr="00027BAD">
        <w:rPr>
          <w:rFonts w:ascii="Calibri" w:hAnsi="Calibri"/>
          <w:kern w:val="0"/>
          <w:sz w:val="24"/>
          <w:lang w:val="es-ES_tradnl" w:eastAsia="en-US"/>
        </w:rPr>
        <w:t xml:space="preserve"> </w:t>
      </w:r>
      <w:r>
        <w:rPr>
          <w:rFonts w:ascii="Calibri" w:hAnsi="Calibri"/>
          <w:kern w:val="0"/>
          <w:sz w:val="24"/>
          <w:lang w:val="es-ES_tradnl" w:eastAsia="en-US"/>
        </w:rPr>
        <w:t>y vio también que yo había repudiado a la apóstata Israel, y que le había dado carta de divorcio por todos los adulterios que había cometido. No obstante, su hermana, la infiel Judá, no tuvo ningún temor, sino que también ella se prostituyó</w:t>
      </w:r>
      <w:r w:rsidR="00154A71" w:rsidRPr="00027BAD">
        <w:rPr>
          <w:rFonts w:ascii="Calibri" w:hAnsi="Calibri"/>
          <w:kern w:val="0"/>
          <w:sz w:val="24"/>
          <w:lang w:val="es-ES_tradnl" w:eastAsia="en-US"/>
        </w:rPr>
        <w:t>.</w:t>
      </w:r>
    </w:p>
    <w:p w:rsidR="00154A71" w:rsidRPr="00027BAD" w:rsidRDefault="00154A71">
      <w:pPr>
        <w:rPr>
          <w:rFonts w:ascii="Calibri" w:eastAsia="Batang" w:hAnsi="Calibri"/>
          <w:bCs/>
          <w:iCs/>
          <w:lang w:val="es-ES_tradnl"/>
        </w:rPr>
      </w:pPr>
    </w:p>
    <w:p w:rsidR="00154A71" w:rsidRPr="00027BAD" w:rsidRDefault="00F53F4F">
      <w:pPr>
        <w:rPr>
          <w:rFonts w:ascii="Calibri" w:eastAsia="Batang" w:hAnsi="Calibri"/>
          <w:bCs/>
          <w:iCs/>
          <w:lang w:val="es-ES_tradnl"/>
        </w:rPr>
      </w:pPr>
      <w:r>
        <w:rPr>
          <w:rFonts w:ascii="Calibri" w:eastAsia="Batang" w:hAnsi="Calibri"/>
          <w:bCs/>
          <w:iCs/>
          <w:lang w:val="es-ES_tradnl"/>
        </w:rPr>
        <w:t>Dios sabe lo que significa ser traicionado y abandonado.</w:t>
      </w:r>
      <w:r w:rsidR="007774B5">
        <w:rPr>
          <w:rFonts w:ascii="Calibri" w:eastAsia="Batang" w:hAnsi="Calibri"/>
          <w:bCs/>
          <w:iCs/>
          <w:lang w:val="es-ES_tradnl"/>
        </w:rPr>
        <w:t xml:space="preserve"> </w:t>
      </w:r>
      <w:r>
        <w:rPr>
          <w:rFonts w:ascii="Calibri" w:eastAsia="Batang" w:hAnsi="Calibri"/>
          <w:bCs/>
          <w:iCs/>
          <w:lang w:val="es-ES_tradnl"/>
        </w:rPr>
        <w:t xml:space="preserve">Y Dios conoce el dolor del divorcio. Así </w:t>
      </w:r>
      <w:r w:rsidR="007774B5">
        <w:rPr>
          <w:rFonts w:ascii="Calibri" w:eastAsia="Batang" w:hAnsi="Calibri"/>
          <w:bCs/>
          <w:iCs/>
          <w:lang w:val="es-ES_tradnl"/>
        </w:rPr>
        <w:t>que conforme</w:t>
      </w:r>
      <w:r>
        <w:rPr>
          <w:rFonts w:ascii="Calibri" w:eastAsia="Batang" w:hAnsi="Calibri"/>
          <w:bCs/>
          <w:iCs/>
          <w:lang w:val="es-ES_tradnl"/>
        </w:rPr>
        <w:t xml:space="preserve"> consideramos en esta clase lo que</w:t>
      </w:r>
      <w:r w:rsidR="007774B5">
        <w:rPr>
          <w:rFonts w:ascii="Calibri" w:eastAsia="Batang" w:hAnsi="Calibri"/>
          <w:bCs/>
          <w:iCs/>
          <w:lang w:val="es-ES_tradnl"/>
        </w:rPr>
        <w:t xml:space="preserve"> Él</w:t>
      </w:r>
      <w:r>
        <w:rPr>
          <w:rFonts w:ascii="Calibri" w:eastAsia="Batang" w:hAnsi="Calibri"/>
          <w:bCs/>
          <w:iCs/>
          <w:lang w:val="es-ES_tradnl"/>
        </w:rPr>
        <w:t xml:space="preserve"> tiene que decir, queremos recordar que Él no habla con nosotros sobre es</w:t>
      </w:r>
      <w:r w:rsidR="007774B5">
        <w:rPr>
          <w:rFonts w:ascii="Calibri" w:eastAsia="Batang" w:hAnsi="Calibri"/>
          <w:bCs/>
          <w:iCs/>
          <w:lang w:val="es-ES_tradnl"/>
        </w:rPr>
        <w:t xml:space="preserve">te asunto desde una distancia. </w:t>
      </w:r>
      <w:r>
        <w:rPr>
          <w:rFonts w:ascii="Calibri" w:eastAsia="Batang" w:hAnsi="Calibri"/>
          <w:bCs/>
          <w:iCs/>
          <w:lang w:val="es-ES_tradnl"/>
        </w:rPr>
        <w:t xml:space="preserve">Más bien, nos habla por medio de Cristo como </w:t>
      </w:r>
      <w:r w:rsidR="007774B5">
        <w:rPr>
          <w:rFonts w:ascii="Calibri" w:eastAsia="Batang" w:hAnsi="Calibri"/>
          <w:bCs/>
          <w:iCs/>
          <w:lang w:val="es-ES_tradnl"/>
        </w:rPr>
        <w:t>h</w:t>
      </w:r>
      <w:r>
        <w:rPr>
          <w:rFonts w:ascii="Calibri" w:eastAsia="Batang" w:hAnsi="Calibri"/>
          <w:bCs/>
          <w:iCs/>
          <w:lang w:val="es-ES_tradnl"/>
        </w:rPr>
        <w:t>ombre de dolores, experimentado en quebranto, incluyendo el quebranto del amor tra</w:t>
      </w:r>
      <w:r w:rsidR="007774B5">
        <w:rPr>
          <w:rFonts w:ascii="Calibri" w:eastAsia="Batang" w:hAnsi="Calibri"/>
          <w:bCs/>
          <w:iCs/>
          <w:lang w:val="es-ES_tradnl"/>
        </w:rPr>
        <w:t>icionado y el amor abandonado. Y es precisamente en es</w:t>
      </w:r>
      <w:r>
        <w:rPr>
          <w:rFonts w:ascii="Calibri" w:eastAsia="Batang" w:hAnsi="Calibri"/>
          <w:bCs/>
          <w:iCs/>
          <w:lang w:val="es-ES_tradnl"/>
        </w:rPr>
        <w:t xml:space="preserve">e contexto que su Palabra </w:t>
      </w:r>
      <w:r w:rsidR="007774B5">
        <w:rPr>
          <w:rFonts w:ascii="Calibri" w:eastAsia="Batang" w:hAnsi="Calibri"/>
          <w:bCs/>
          <w:iCs/>
          <w:lang w:val="es-ES_tradnl"/>
        </w:rPr>
        <w:t xml:space="preserve">viene a nosotros </w:t>
      </w:r>
      <w:r>
        <w:rPr>
          <w:rFonts w:ascii="Calibri" w:eastAsia="Batang" w:hAnsi="Calibri"/>
          <w:bCs/>
          <w:iCs/>
          <w:lang w:val="es-ES_tradnl"/>
        </w:rPr>
        <w:t xml:space="preserve">como una Palabra de </w:t>
      </w:r>
      <w:r w:rsidR="00211FE6">
        <w:rPr>
          <w:rFonts w:ascii="Calibri" w:eastAsia="Batang" w:hAnsi="Calibri"/>
          <w:bCs/>
          <w:iCs/>
          <w:lang w:val="es-ES_tradnl"/>
        </w:rPr>
        <w:t>verdad y de esperanza</w:t>
      </w:r>
      <w:r w:rsidR="00154A71" w:rsidRPr="00027BAD">
        <w:rPr>
          <w:rFonts w:ascii="Calibri" w:eastAsia="Batang" w:hAnsi="Calibri"/>
          <w:bCs/>
          <w:iCs/>
          <w:lang w:val="es-ES_tradnl"/>
        </w:rPr>
        <w:t>.</w:t>
      </w:r>
    </w:p>
    <w:p w:rsidR="00154A71" w:rsidRPr="00027BAD" w:rsidRDefault="00154A71">
      <w:pPr>
        <w:rPr>
          <w:rFonts w:ascii="Calibri" w:eastAsia="Batang" w:hAnsi="Calibri"/>
          <w:b/>
          <w:bCs/>
          <w:i/>
          <w:iCs/>
          <w:color w:val="000080"/>
          <w:lang w:val="es-ES_tradnl"/>
        </w:rPr>
      </w:pPr>
      <w:r w:rsidRPr="00027BAD">
        <w:rPr>
          <w:rFonts w:ascii="Calibri" w:eastAsia="Batang" w:hAnsi="Calibri"/>
          <w:b/>
          <w:bCs/>
          <w:i/>
          <w:iCs/>
          <w:color w:val="000080"/>
          <w:lang w:val="es-ES_tradnl"/>
        </w:rPr>
        <w:lastRenderedPageBreak/>
        <w:t xml:space="preserve">1) </w:t>
      </w:r>
      <w:r w:rsidR="00990787">
        <w:rPr>
          <w:rFonts w:ascii="Calibri" w:eastAsia="Batang" w:hAnsi="Calibri"/>
          <w:b/>
          <w:bCs/>
          <w:i/>
          <w:iCs/>
          <w:color w:val="000080"/>
          <w:lang w:val="es-ES_tradnl"/>
        </w:rPr>
        <w:t>¿Qué es el divorcio</w:t>
      </w:r>
      <w:r w:rsidRPr="00027BAD">
        <w:rPr>
          <w:rFonts w:ascii="Calibri" w:eastAsia="Batang" w:hAnsi="Calibri"/>
          <w:b/>
          <w:bCs/>
          <w:i/>
          <w:iCs/>
          <w:color w:val="000080"/>
          <w:lang w:val="es-ES_tradnl"/>
        </w:rPr>
        <w:t>?</w:t>
      </w:r>
    </w:p>
    <w:p w:rsidR="00154A71" w:rsidRPr="00027BAD" w:rsidRDefault="00154A71">
      <w:pPr>
        <w:rPr>
          <w:rFonts w:ascii="Calibri" w:eastAsia="Batang" w:hAnsi="Calibri"/>
          <w:i/>
          <w:iCs/>
          <w:lang w:val="es-ES_tradnl"/>
        </w:rPr>
      </w:pPr>
    </w:p>
    <w:p w:rsidR="00154A71" w:rsidRPr="00027BAD" w:rsidRDefault="007774B5">
      <w:pPr>
        <w:rPr>
          <w:rFonts w:ascii="Calibri" w:eastAsia="Batang" w:hAnsi="Calibri"/>
          <w:u w:val="single"/>
          <w:lang w:val="es-ES_tradnl"/>
        </w:rPr>
      </w:pPr>
      <w:r>
        <w:rPr>
          <w:rFonts w:ascii="Calibri" w:eastAsia="Batang" w:hAnsi="Calibri"/>
          <w:u w:val="single"/>
          <w:lang w:val="es-ES_tradnl"/>
        </w:rPr>
        <w:t>El d</w:t>
      </w:r>
      <w:r w:rsidR="00990787">
        <w:rPr>
          <w:rFonts w:ascii="Calibri" w:eastAsia="Batang" w:hAnsi="Calibri"/>
          <w:u w:val="single"/>
          <w:lang w:val="es-ES_tradnl"/>
        </w:rPr>
        <w:t>ivorcio es la disolución de un matrimonio</w:t>
      </w:r>
    </w:p>
    <w:p w:rsidR="00154A71" w:rsidRPr="00027BAD" w:rsidRDefault="00154A71">
      <w:pPr>
        <w:rPr>
          <w:rFonts w:ascii="Calibri" w:eastAsia="Batang" w:hAnsi="Calibri"/>
          <w:u w:val="single"/>
          <w:lang w:val="es-ES_tradnl"/>
        </w:rPr>
      </w:pPr>
    </w:p>
    <w:p w:rsidR="00154A71" w:rsidRPr="00027BAD" w:rsidRDefault="00990787">
      <w:pPr>
        <w:pStyle w:val="Listaconvietas"/>
        <w:rPr>
          <w:rFonts w:ascii="Calibri" w:hAnsi="Calibri"/>
          <w:sz w:val="24"/>
          <w:lang w:val="es-ES_tradnl"/>
        </w:rPr>
      </w:pPr>
      <w:r>
        <w:rPr>
          <w:rFonts w:ascii="Calibri" w:hAnsi="Calibri"/>
          <w:sz w:val="24"/>
          <w:lang w:val="es-ES_tradnl"/>
        </w:rPr>
        <w:t xml:space="preserve">El matrimonio existe cuando </w:t>
      </w:r>
      <w:r w:rsidR="000D5644">
        <w:rPr>
          <w:rFonts w:ascii="Calibri" w:hAnsi="Calibri"/>
          <w:sz w:val="24"/>
          <w:lang w:val="es-ES_tradnl"/>
        </w:rPr>
        <w:t>ha habido</w:t>
      </w:r>
      <w:r>
        <w:rPr>
          <w:rFonts w:ascii="Calibri" w:hAnsi="Calibri"/>
          <w:sz w:val="24"/>
          <w:lang w:val="es-ES_tradnl"/>
        </w:rPr>
        <w:t xml:space="preserve"> una unión sexual en el contexto de un</w:t>
      </w:r>
      <w:r w:rsidR="000D5644">
        <w:rPr>
          <w:rFonts w:ascii="Calibri" w:hAnsi="Calibri"/>
          <w:sz w:val="24"/>
          <w:lang w:val="es-ES_tradnl"/>
        </w:rPr>
        <w:t xml:space="preserve"> pacto de</w:t>
      </w:r>
      <w:r>
        <w:rPr>
          <w:rFonts w:ascii="Calibri" w:hAnsi="Calibri"/>
          <w:sz w:val="24"/>
          <w:lang w:val="es-ES_tradnl"/>
        </w:rPr>
        <w:t xml:space="preserve"> juramento.  Efesios </w:t>
      </w:r>
      <w:r w:rsidR="00154A71" w:rsidRPr="00027BAD">
        <w:rPr>
          <w:rFonts w:ascii="Calibri" w:hAnsi="Calibri"/>
          <w:sz w:val="24"/>
          <w:lang w:val="es-ES_tradnl"/>
        </w:rPr>
        <w:t xml:space="preserve">5:22-33 </w:t>
      </w:r>
      <w:r>
        <w:rPr>
          <w:rFonts w:ascii="Calibri" w:hAnsi="Calibri"/>
          <w:sz w:val="24"/>
          <w:lang w:val="es-ES_tradnl"/>
        </w:rPr>
        <w:t xml:space="preserve">expone el contexto del </w:t>
      </w:r>
      <w:r w:rsidR="000D5644">
        <w:rPr>
          <w:rFonts w:ascii="Calibri" w:hAnsi="Calibri"/>
          <w:sz w:val="24"/>
          <w:lang w:val="es-ES_tradnl"/>
        </w:rPr>
        <w:t>pacto</w:t>
      </w:r>
      <w:r>
        <w:rPr>
          <w:rFonts w:ascii="Calibri" w:hAnsi="Calibri"/>
          <w:sz w:val="24"/>
          <w:lang w:val="es-ES_tradnl"/>
        </w:rPr>
        <w:t xml:space="preserve">, y habla </w:t>
      </w:r>
      <w:r w:rsidR="000D5644">
        <w:rPr>
          <w:rFonts w:ascii="Calibri" w:hAnsi="Calibri"/>
          <w:sz w:val="24"/>
          <w:lang w:val="es-ES_tradnl"/>
        </w:rPr>
        <w:t>de la unión en una sola carne. El d</w:t>
      </w:r>
      <w:r>
        <w:rPr>
          <w:rFonts w:ascii="Calibri" w:hAnsi="Calibri"/>
          <w:sz w:val="24"/>
          <w:lang w:val="es-ES_tradnl"/>
        </w:rPr>
        <w:t>ivorcio rompe o disuelve esa unión</w:t>
      </w:r>
      <w:r w:rsidR="00154A71" w:rsidRPr="00027BAD">
        <w:rPr>
          <w:rFonts w:ascii="Calibri" w:hAnsi="Calibri"/>
          <w:sz w:val="24"/>
          <w:lang w:val="es-ES_tradnl"/>
        </w:rPr>
        <w:t>.</w:t>
      </w:r>
    </w:p>
    <w:p w:rsidR="00154A71" w:rsidRPr="00027BAD" w:rsidRDefault="00990787" w:rsidP="00EC3BB5">
      <w:pPr>
        <w:pStyle w:val="Listaconvietas"/>
        <w:rPr>
          <w:rFonts w:ascii="Calibri" w:hAnsi="Calibri"/>
          <w:sz w:val="24"/>
          <w:lang w:val="es-ES_tradnl"/>
        </w:rPr>
      </w:pPr>
      <w:r>
        <w:rPr>
          <w:rFonts w:ascii="Calibri" w:hAnsi="Calibri"/>
          <w:sz w:val="24"/>
          <w:lang w:val="es-ES_tradnl"/>
        </w:rPr>
        <w:t>Malaquías</w:t>
      </w:r>
      <w:r w:rsidR="00154A71" w:rsidRPr="00027BAD">
        <w:rPr>
          <w:rFonts w:ascii="Calibri" w:hAnsi="Calibri"/>
          <w:sz w:val="24"/>
          <w:lang w:val="es-ES_tradnl"/>
        </w:rPr>
        <w:t xml:space="preserve"> 2:14 d</w:t>
      </w:r>
      <w:r>
        <w:rPr>
          <w:rFonts w:ascii="Calibri" w:hAnsi="Calibri"/>
          <w:sz w:val="24"/>
          <w:lang w:val="es-ES_tradnl"/>
        </w:rPr>
        <w:t xml:space="preserve">escribe el divorcio como </w:t>
      </w:r>
      <w:r w:rsidR="00154A71" w:rsidRPr="00027BAD">
        <w:rPr>
          <w:rFonts w:ascii="Calibri" w:hAnsi="Calibri"/>
          <w:sz w:val="24"/>
          <w:lang w:val="es-ES_tradnl"/>
        </w:rPr>
        <w:t>“</w:t>
      </w:r>
      <w:r w:rsidR="007F6E5A">
        <w:rPr>
          <w:rFonts w:ascii="Calibri" w:hAnsi="Calibri"/>
          <w:sz w:val="24"/>
          <w:lang w:val="es-ES_tradnl"/>
        </w:rPr>
        <w:t>ruptura de fe</w:t>
      </w:r>
      <w:r w:rsidR="00154A71" w:rsidRPr="00027BAD">
        <w:rPr>
          <w:rFonts w:ascii="Calibri" w:hAnsi="Calibri"/>
          <w:sz w:val="24"/>
          <w:lang w:val="es-ES_tradnl"/>
        </w:rPr>
        <w:t xml:space="preserve">” </w:t>
      </w:r>
      <w:r w:rsidR="007F6E5A">
        <w:rPr>
          <w:rFonts w:ascii="Calibri" w:hAnsi="Calibri"/>
          <w:sz w:val="24"/>
          <w:lang w:val="es-ES_tradnl"/>
        </w:rPr>
        <w:t>con tu compañer</w:t>
      </w:r>
      <w:r w:rsidR="000D5644">
        <w:rPr>
          <w:rFonts w:ascii="Calibri" w:hAnsi="Calibri"/>
          <w:sz w:val="24"/>
          <w:lang w:val="es-ES_tradnl"/>
        </w:rPr>
        <w:t>o/a</w:t>
      </w:r>
      <w:r w:rsidR="007F6E5A">
        <w:rPr>
          <w:rFonts w:ascii="Calibri" w:hAnsi="Calibri"/>
          <w:sz w:val="24"/>
          <w:lang w:val="es-ES_tradnl"/>
        </w:rPr>
        <w:t xml:space="preserve"> de pacto</w:t>
      </w:r>
      <w:r w:rsidR="00EC3BB5" w:rsidRPr="00027BAD">
        <w:rPr>
          <w:rFonts w:ascii="Calibri" w:hAnsi="Calibri"/>
          <w:sz w:val="24"/>
          <w:lang w:val="es-ES_tradnl"/>
        </w:rPr>
        <w:t>: “</w:t>
      </w:r>
      <w:r w:rsidR="000D5644">
        <w:rPr>
          <w:rFonts w:ascii="Calibri" w:hAnsi="Calibri"/>
          <w:sz w:val="24"/>
          <w:lang w:val="es-ES_tradnl"/>
        </w:rPr>
        <w:t>Preguntas,</w:t>
      </w:r>
      <w:r w:rsidR="007F6E5A">
        <w:rPr>
          <w:rFonts w:ascii="Calibri" w:hAnsi="Calibri"/>
          <w:sz w:val="24"/>
          <w:lang w:val="es-ES_tradnl"/>
        </w:rPr>
        <w:t xml:space="preserve"> ¿Por qué? </w:t>
      </w:r>
      <w:r w:rsidR="000D5644">
        <w:rPr>
          <w:rFonts w:ascii="Calibri" w:hAnsi="Calibri"/>
          <w:sz w:val="24"/>
          <w:lang w:val="es-ES_tradnl"/>
        </w:rPr>
        <w:t>Esto es p</w:t>
      </w:r>
      <w:r w:rsidR="007F6E5A">
        <w:rPr>
          <w:rFonts w:ascii="Calibri" w:hAnsi="Calibri"/>
          <w:sz w:val="24"/>
          <w:lang w:val="es-ES_tradnl"/>
        </w:rPr>
        <w:t xml:space="preserve">orque </w:t>
      </w:r>
      <w:r w:rsidR="000D5644">
        <w:rPr>
          <w:rFonts w:ascii="Calibri" w:hAnsi="Calibri"/>
          <w:sz w:val="24"/>
          <w:lang w:val="es-ES_tradnl"/>
        </w:rPr>
        <w:t>EL SEÑOR está actuando como testigo</w:t>
      </w:r>
      <w:r w:rsidR="007F6E5A">
        <w:rPr>
          <w:rFonts w:ascii="Calibri" w:hAnsi="Calibri"/>
          <w:sz w:val="24"/>
          <w:lang w:val="es-ES_tradnl"/>
        </w:rPr>
        <w:t xml:space="preserve"> entre </w:t>
      </w:r>
      <w:r w:rsidR="000D5644">
        <w:rPr>
          <w:rFonts w:ascii="Calibri" w:hAnsi="Calibri"/>
          <w:sz w:val="24"/>
          <w:lang w:val="es-ES_tradnl"/>
        </w:rPr>
        <w:t>tú</w:t>
      </w:r>
      <w:r w:rsidR="007F6E5A">
        <w:rPr>
          <w:rFonts w:ascii="Calibri" w:hAnsi="Calibri"/>
          <w:sz w:val="24"/>
          <w:lang w:val="es-ES_tradnl"/>
        </w:rPr>
        <w:t xml:space="preserve"> y la </w:t>
      </w:r>
      <w:r w:rsidR="000D5644">
        <w:rPr>
          <w:rFonts w:ascii="Calibri" w:hAnsi="Calibri"/>
          <w:sz w:val="24"/>
          <w:lang w:val="es-ES_tradnl"/>
        </w:rPr>
        <w:t>esposa</w:t>
      </w:r>
      <w:r w:rsidR="007F6E5A">
        <w:rPr>
          <w:rFonts w:ascii="Calibri" w:hAnsi="Calibri"/>
          <w:sz w:val="24"/>
          <w:lang w:val="es-ES_tradnl"/>
        </w:rPr>
        <w:t xml:space="preserve"> de tu juventud, </w:t>
      </w:r>
      <w:r w:rsidR="000D5644">
        <w:rPr>
          <w:rFonts w:ascii="Calibri" w:hAnsi="Calibri"/>
          <w:sz w:val="24"/>
          <w:lang w:val="es-ES_tradnl"/>
        </w:rPr>
        <w:t>porque has roto la fe con ella</w:t>
      </w:r>
      <w:r w:rsidR="007F6E5A">
        <w:rPr>
          <w:rFonts w:ascii="Calibri" w:hAnsi="Calibri"/>
          <w:sz w:val="24"/>
          <w:lang w:val="es-ES_tradnl"/>
        </w:rPr>
        <w:t>,</w:t>
      </w:r>
      <w:r w:rsidR="000D5644">
        <w:rPr>
          <w:rFonts w:ascii="Calibri" w:hAnsi="Calibri"/>
          <w:sz w:val="24"/>
          <w:lang w:val="es-ES_tradnl"/>
        </w:rPr>
        <w:t xml:space="preserve"> a pesar de que es</w:t>
      </w:r>
      <w:r w:rsidR="007F6E5A">
        <w:rPr>
          <w:rFonts w:ascii="Calibri" w:hAnsi="Calibri"/>
          <w:sz w:val="24"/>
          <w:lang w:val="es-ES_tradnl"/>
        </w:rPr>
        <w:t xml:space="preserve"> tu compañera, </w:t>
      </w:r>
      <w:r w:rsidR="000D5644">
        <w:rPr>
          <w:rFonts w:ascii="Calibri" w:hAnsi="Calibri"/>
          <w:sz w:val="24"/>
          <w:lang w:val="es-ES_tradnl"/>
        </w:rPr>
        <w:t>la esposa</w:t>
      </w:r>
      <w:r w:rsidR="007F6E5A">
        <w:rPr>
          <w:rFonts w:ascii="Calibri" w:hAnsi="Calibri"/>
          <w:sz w:val="24"/>
          <w:lang w:val="es-ES_tradnl"/>
        </w:rPr>
        <w:t xml:space="preserve"> de tu pacto</w:t>
      </w:r>
      <w:r w:rsidR="000D5644">
        <w:rPr>
          <w:rFonts w:ascii="Calibri" w:hAnsi="Calibri"/>
          <w:sz w:val="24"/>
          <w:lang w:val="es-ES_tradnl"/>
        </w:rPr>
        <w:t xml:space="preserve"> matrimonial</w:t>
      </w:r>
      <w:r w:rsidR="00154A71" w:rsidRPr="00027BAD">
        <w:rPr>
          <w:rFonts w:ascii="Calibri" w:hAnsi="Calibri"/>
          <w:sz w:val="24"/>
          <w:lang w:val="es-ES_tradnl"/>
        </w:rPr>
        <w:t>.”</w:t>
      </w:r>
    </w:p>
    <w:p w:rsidR="00154A71" w:rsidRPr="00027BAD" w:rsidRDefault="009D656A">
      <w:pPr>
        <w:pStyle w:val="Listaconvietas"/>
        <w:rPr>
          <w:rFonts w:ascii="Calibri" w:hAnsi="Calibri"/>
          <w:sz w:val="24"/>
          <w:lang w:val="es-ES_tradnl"/>
        </w:rPr>
      </w:pPr>
      <w:r>
        <w:rPr>
          <w:rFonts w:ascii="Calibri" w:hAnsi="Calibri"/>
          <w:sz w:val="24"/>
          <w:lang w:val="es-ES_tradnl"/>
        </w:rPr>
        <w:t>Por supuesto</w:t>
      </w:r>
      <w:r w:rsidR="00154A71" w:rsidRPr="00027BAD">
        <w:rPr>
          <w:rFonts w:ascii="Calibri" w:hAnsi="Calibri"/>
          <w:sz w:val="24"/>
          <w:lang w:val="es-ES_tradnl"/>
        </w:rPr>
        <w:t xml:space="preserve">, </w:t>
      </w:r>
      <w:r>
        <w:rPr>
          <w:rFonts w:ascii="Calibri" w:hAnsi="Calibri"/>
          <w:sz w:val="24"/>
          <w:lang w:val="es-ES_tradnl"/>
        </w:rPr>
        <w:t xml:space="preserve">muchas cosas violan </w:t>
      </w:r>
      <w:r w:rsidR="00D96C1F">
        <w:rPr>
          <w:rFonts w:ascii="Calibri" w:hAnsi="Calibri"/>
          <w:sz w:val="24"/>
          <w:lang w:val="es-ES_tradnl"/>
        </w:rPr>
        <w:t>el pacto matrimonial (</w:t>
      </w:r>
      <w:r>
        <w:rPr>
          <w:rFonts w:ascii="Calibri" w:hAnsi="Calibri"/>
          <w:sz w:val="24"/>
          <w:lang w:val="es-ES_tradnl"/>
        </w:rPr>
        <w:t xml:space="preserve">como el pecado) y </w:t>
      </w:r>
      <w:r w:rsidR="00D96C1F">
        <w:rPr>
          <w:rFonts w:ascii="Calibri" w:hAnsi="Calibri"/>
          <w:sz w:val="24"/>
          <w:lang w:val="es-ES_tradnl"/>
        </w:rPr>
        <w:t xml:space="preserve">pueden estar caracterizadas como </w:t>
      </w:r>
      <w:r w:rsidR="00154A71" w:rsidRPr="00027BAD">
        <w:rPr>
          <w:rFonts w:ascii="Calibri" w:hAnsi="Calibri"/>
          <w:sz w:val="24"/>
          <w:lang w:val="es-ES_tradnl"/>
        </w:rPr>
        <w:t>“</w:t>
      </w:r>
      <w:r w:rsidR="00D96C1F">
        <w:rPr>
          <w:rFonts w:ascii="Calibri" w:hAnsi="Calibri"/>
          <w:sz w:val="24"/>
          <w:lang w:val="es-ES_tradnl"/>
        </w:rPr>
        <w:t xml:space="preserve">ruptura de </w:t>
      </w:r>
      <w:r>
        <w:rPr>
          <w:rFonts w:ascii="Calibri" w:hAnsi="Calibri"/>
          <w:sz w:val="24"/>
          <w:lang w:val="es-ES_tradnl"/>
        </w:rPr>
        <w:t>fe</w:t>
      </w:r>
      <w:r w:rsidR="00154A71" w:rsidRPr="00027BAD">
        <w:rPr>
          <w:rFonts w:ascii="Calibri" w:hAnsi="Calibri"/>
          <w:sz w:val="24"/>
          <w:lang w:val="es-ES_tradnl"/>
        </w:rPr>
        <w:t xml:space="preserve">.” </w:t>
      </w:r>
      <w:r>
        <w:rPr>
          <w:rFonts w:ascii="Calibri" w:hAnsi="Calibri"/>
          <w:sz w:val="24"/>
          <w:lang w:val="es-ES_tradnl"/>
        </w:rPr>
        <w:t xml:space="preserve">Y cada vez que el pacto es violado, el matrimonio es violado en algún grado. Pero no toda violación </w:t>
      </w:r>
      <w:r w:rsidR="00D96C1F">
        <w:rPr>
          <w:rFonts w:ascii="Calibri" w:hAnsi="Calibri"/>
          <w:sz w:val="24"/>
          <w:lang w:val="es-ES_tradnl"/>
        </w:rPr>
        <w:t>cuestionado</w:t>
      </w:r>
      <w:r>
        <w:rPr>
          <w:rFonts w:ascii="Calibri" w:hAnsi="Calibri"/>
          <w:sz w:val="24"/>
          <w:lang w:val="es-ES_tradnl"/>
        </w:rPr>
        <w:t xml:space="preserve"> el estado fundamenta</w:t>
      </w:r>
      <w:r w:rsidR="00D96C1F">
        <w:rPr>
          <w:rFonts w:ascii="Calibri" w:hAnsi="Calibri"/>
          <w:sz w:val="24"/>
          <w:lang w:val="es-ES_tradnl"/>
        </w:rPr>
        <w:t xml:space="preserve">l del pacto de una sola carne. </w:t>
      </w:r>
      <w:r>
        <w:rPr>
          <w:rFonts w:ascii="Calibri" w:hAnsi="Calibri"/>
          <w:sz w:val="24"/>
          <w:lang w:val="es-ES_tradnl"/>
        </w:rPr>
        <w:t>Algun</w:t>
      </w:r>
      <w:r w:rsidR="00D96C1F">
        <w:rPr>
          <w:rFonts w:ascii="Calibri" w:hAnsi="Calibri"/>
          <w:sz w:val="24"/>
          <w:lang w:val="es-ES_tradnl"/>
        </w:rPr>
        <w:t xml:space="preserve">as cosas, sin embargo, golpean </w:t>
      </w:r>
      <w:r>
        <w:rPr>
          <w:rFonts w:ascii="Calibri" w:hAnsi="Calibri"/>
          <w:sz w:val="24"/>
          <w:lang w:val="es-ES_tradnl"/>
        </w:rPr>
        <w:t xml:space="preserve">el corazón del pacto y sus obligaciones. </w:t>
      </w:r>
    </w:p>
    <w:p w:rsidR="00154A71" w:rsidRPr="00027BAD" w:rsidRDefault="009D656A">
      <w:pPr>
        <w:pStyle w:val="Listaconvietas"/>
        <w:rPr>
          <w:rFonts w:ascii="Calibri" w:hAnsi="Calibri"/>
          <w:sz w:val="24"/>
          <w:lang w:val="es-ES_tradnl"/>
        </w:rPr>
      </w:pPr>
      <w:r>
        <w:rPr>
          <w:rFonts w:ascii="Calibri" w:hAnsi="Calibri"/>
          <w:sz w:val="24"/>
          <w:lang w:val="es-ES_tradnl"/>
        </w:rPr>
        <w:t>En</w:t>
      </w:r>
      <w:r w:rsidR="00154A71" w:rsidRPr="00027BAD">
        <w:rPr>
          <w:rFonts w:ascii="Calibri" w:hAnsi="Calibri"/>
          <w:sz w:val="24"/>
          <w:lang w:val="es-ES_tradnl"/>
        </w:rPr>
        <w:t xml:space="preserve"> </w:t>
      </w:r>
      <w:r>
        <w:rPr>
          <w:rFonts w:ascii="Calibri" w:hAnsi="Calibri"/>
          <w:sz w:val="24"/>
          <w:lang w:val="es-ES_tradnl"/>
        </w:rPr>
        <w:t>Jeremías</w:t>
      </w:r>
      <w:r w:rsidR="00154A71" w:rsidRPr="00027BAD">
        <w:rPr>
          <w:rFonts w:ascii="Calibri" w:hAnsi="Calibri"/>
          <w:sz w:val="24"/>
          <w:lang w:val="es-ES_tradnl"/>
        </w:rPr>
        <w:t xml:space="preserve"> 3, </w:t>
      </w:r>
      <w:r>
        <w:rPr>
          <w:rFonts w:ascii="Calibri" w:hAnsi="Calibri"/>
          <w:sz w:val="24"/>
          <w:lang w:val="es-ES_tradnl"/>
        </w:rPr>
        <w:t xml:space="preserve">Dios se refirió </w:t>
      </w:r>
      <w:r w:rsidR="00CD07E9">
        <w:rPr>
          <w:rFonts w:ascii="Calibri" w:hAnsi="Calibri"/>
          <w:sz w:val="24"/>
          <w:lang w:val="es-ES_tradnl"/>
        </w:rPr>
        <w:t xml:space="preserve">a </w:t>
      </w:r>
      <w:r w:rsidR="00D96C1F">
        <w:rPr>
          <w:rFonts w:ascii="Calibri" w:hAnsi="Calibri"/>
          <w:sz w:val="24"/>
          <w:lang w:val="es-ES_tradnl"/>
        </w:rPr>
        <w:t xml:space="preserve">los adulterios de Israel. </w:t>
      </w:r>
      <w:r w:rsidR="00CD07E9">
        <w:rPr>
          <w:rFonts w:ascii="Calibri" w:hAnsi="Calibri"/>
          <w:sz w:val="24"/>
          <w:lang w:val="es-ES_tradnl"/>
        </w:rPr>
        <w:t>Ten</w:t>
      </w:r>
      <w:r w:rsidR="00D96C1F">
        <w:rPr>
          <w:rFonts w:ascii="Calibri" w:hAnsi="Calibri"/>
          <w:sz w:val="24"/>
          <w:lang w:val="es-ES_tradnl"/>
        </w:rPr>
        <w:t>er</w:t>
      </w:r>
      <w:r w:rsidR="00CD07E9">
        <w:rPr>
          <w:rFonts w:ascii="Calibri" w:hAnsi="Calibri"/>
          <w:sz w:val="24"/>
          <w:lang w:val="es-ES_tradnl"/>
        </w:rPr>
        <w:t xml:space="preserve"> relaciones sexuales (siendo una sola carne) fuera de</w:t>
      </w:r>
      <w:r w:rsidR="00D96C1F">
        <w:rPr>
          <w:rFonts w:ascii="Calibri" w:hAnsi="Calibri"/>
          <w:sz w:val="24"/>
          <w:lang w:val="es-ES_tradnl"/>
        </w:rPr>
        <w:t xml:space="preserve"> una</w:t>
      </w:r>
      <w:r w:rsidR="00CD07E9">
        <w:rPr>
          <w:rFonts w:ascii="Calibri" w:hAnsi="Calibri"/>
          <w:sz w:val="24"/>
          <w:lang w:val="es-ES_tradnl"/>
        </w:rPr>
        <w:t xml:space="preserve"> relación de p</w:t>
      </w:r>
      <w:r w:rsidR="00D96C1F">
        <w:rPr>
          <w:rFonts w:ascii="Calibri" w:hAnsi="Calibri"/>
          <w:sz w:val="24"/>
          <w:lang w:val="es-ES_tradnl"/>
        </w:rPr>
        <w:t>acto no es un matrimonio, aún cuando</w:t>
      </w:r>
      <w:r w:rsidR="00CD07E9">
        <w:rPr>
          <w:rFonts w:ascii="Calibri" w:hAnsi="Calibri"/>
          <w:sz w:val="24"/>
          <w:lang w:val="es-ES_tradnl"/>
        </w:rPr>
        <w:t xml:space="preserve"> </w:t>
      </w:r>
      <w:r w:rsidR="00D96C1F">
        <w:rPr>
          <w:rFonts w:ascii="Calibri" w:hAnsi="Calibri"/>
          <w:sz w:val="24"/>
          <w:lang w:val="es-ES_tradnl"/>
        </w:rPr>
        <w:t>sea</w:t>
      </w:r>
      <w:r w:rsidR="00CD07E9">
        <w:rPr>
          <w:rFonts w:ascii="Calibri" w:hAnsi="Calibri"/>
          <w:sz w:val="24"/>
          <w:lang w:val="es-ES_tradnl"/>
        </w:rPr>
        <w:t xml:space="preserve"> entre dos personas no casadas, </w:t>
      </w:r>
      <w:r w:rsidR="00D96C1F">
        <w:rPr>
          <w:rFonts w:ascii="Calibri" w:hAnsi="Calibri"/>
          <w:sz w:val="24"/>
          <w:lang w:val="es-ES_tradnl"/>
        </w:rPr>
        <w:t xml:space="preserve">eso </w:t>
      </w:r>
      <w:r w:rsidR="00CD07E9">
        <w:rPr>
          <w:rFonts w:ascii="Calibri" w:hAnsi="Calibri"/>
          <w:sz w:val="24"/>
          <w:lang w:val="es-ES_tradnl"/>
        </w:rPr>
        <w:t>puede obligar</w:t>
      </w:r>
      <w:r w:rsidR="00D96C1F">
        <w:rPr>
          <w:rFonts w:ascii="Calibri" w:hAnsi="Calibri"/>
          <w:sz w:val="24"/>
          <w:lang w:val="es-ES_tradnl"/>
        </w:rPr>
        <w:t xml:space="preserve"> a</w:t>
      </w:r>
      <w:r w:rsidR="00CD07E9">
        <w:rPr>
          <w:rFonts w:ascii="Calibri" w:hAnsi="Calibri"/>
          <w:sz w:val="24"/>
          <w:lang w:val="es-ES_tradnl"/>
        </w:rPr>
        <w:t xml:space="preserve"> un matrimonio. Pero cuando una persona casada comete adulterio (cuando </w:t>
      </w:r>
      <w:r w:rsidR="00D96C1F">
        <w:rPr>
          <w:rFonts w:ascii="Calibri" w:hAnsi="Calibri"/>
          <w:sz w:val="24"/>
          <w:lang w:val="es-ES_tradnl"/>
        </w:rPr>
        <w:t>hacen</w:t>
      </w:r>
      <w:r w:rsidR="00CD07E9">
        <w:rPr>
          <w:rFonts w:ascii="Calibri" w:hAnsi="Calibri"/>
          <w:sz w:val="24"/>
          <w:lang w:val="es-ES_tradnl"/>
        </w:rPr>
        <w:t xml:space="preserve"> una unión de una sola carne con alguien </w:t>
      </w:r>
      <w:r w:rsidR="00786993">
        <w:rPr>
          <w:rFonts w:ascii="Calibri" w:hAnsi="Calibri"/>
          <w:sz w:val="24"/>
          <w:lang w:val="es-ES_tradnl"/>
        </w:rPr>
        <w:t xml:space="preserve">que no es </w:t>
      </w:r>
      <w:r w:rsidR="00CD07E9">
        <w:rPr>
          <w:rFonts w:ascii="Calibri" w:hAnsi="Calibri"/>
          <w:sz w:val="24"/>
          <w:lang w:val="es-ES_tradnl"/>
        </w:rPr>
        <w:t xml:space="preserve">su esposa) </w:t>
      </w:r>
      <w:r w:rsidR="00786993">
        <w:rPr>
          <w:rFonts w:ascii="Calibri" w:hAnsi="Calibri"/>
          <w:sz w:val="24"/>
          <w:lang w:val="es-ES_tradnl"/>
        </w:rPr>
        <w:t xml:space="preserve">están en efecto repudiando la unión exclusiva con su </w:t>
      </w:r>
      <w:r w:rsidR="00CD07E9">
        <w:rPr>
          <w:rFonts w:ascii="Calibri" w:hAnsi="Calibri"/>
          <w:sz w:val="24"/>
          <w:lang w:val="es-ES_tradnl"/>
        </w:rPr>
        <w:t>cónyuge</w:t>
      </w:r>
      <w:r w:rsidR="00154A71" w:rsidRPr="00027BAD">
        <w:rPr>
          <w:rFonts w:ascii="Calibri" w:hAnsi="Calibri"/>
          <w:sz w:val="24"/>
          <w:lang w:val="es-ES_tradnl"/>
        </w:rPr>
        <w:t>.</w:t>
      </w:r>
    </w:p>
    <w:p w:rsidR="00154A71" w:rsidRPr="00027BAD" w:rsidRDefault="00891EEF">
      <w:pPr>
        <w:pStyle w:val="Listaconvietas"/>
        <w:rPr>
          <w:rFonts w:ascii="Calibri" w:hAnsi="Calibri"/>
          <w:sz w:val="24"/>
          <w:lang w:val="es-ES_tradnl"/>
        </w:rPr>
      </w:pPr>
      <w:r>
        <w:rPr>
          <w:rFonts w:ascii="Calibri" w:hAnsi="Calibri"/>
          <w:sz w:val="24"/>
          <w:lang w:val="es-ES_tradnl"/>
        </w:rPr>
        <w:t xml:space="preserve">Pablo utiliza </w:t>
      </w:r>
      <w:r>
        <w:rPr>
          <w:rFonts w:ascii="Calibri" w:hAnsi="Calibri"/>
          <w:i/>
          <w:iCs/>
          <w:sz w:val="24"/>
          <w:lang w:val="es-ES_tradnl"/>
        </w:rPr>
        <w:t xml:space="preserve">una sola carne </w:t>
      </w:r>
      <w:r>
        <w:rPr>
          <w:rFonts w:ascii="Calibri" w:hAnsi="Calibri"/>
          <w:sz w:val="24"/>
          <w:lang w:val="es-ES_tradnl"/>
        </w:rPr>
        <w:t xml:space="preserve">para describir la relación de un hombre con una prostituta en </w:t>
      </w:r>
      <w:r w:rsidR="00786993">
        <w:rPr>
          <w:rFonts w:ascii="Calibri" w:hAnsi="Calibri"/>
          <w:sz w:val="24"/>
          <w:lang w:val="es-ES_tradnl"/>
        </w:rPr>
        <w:t>1 Corintios</w:t>
      </w:r>
      <w:r w:rsidR="001148BD" w:rsidRPr="00027BAD">
        <w:rPr>
          <w:rFonts w:ascii="Calibri" w:hAnsi="Calibri"/>
          <w:sz w:val="24"/>
          <w:lang w:val="es-ES_tradnl"/>
        </w:rPr>
        <w:t xml:space="preserve"> 6:16: “</w:t>
      </w:r>
      <w:r>
        <w:rPr>
          <w:rFonts w:ascii="Calibri" w:hAnsi="Calibri"/>
          <w:sz w:val="24"/>
          <w:lang w:val="es-ES_tradnl"/>
        </w:rPr>
        <w:t>¿O no sabéis que el que se une con una ramera, es un</w:t>
      </w:r>
      <w:r w:rsidR="00786993">
        <w:rPr>
          <w:rFonts w:ascii="Calibri" w:hAnsi="Calibri"/>
          <w:sz w:val="24"/>
          <w:lang w:val="es-ES_tradnl"/>
        </w:rPr>
        <w:t xml:space="preserve"> cuerpo con ella? Porque dice: l</w:t>
      </w:r>
      <w:r>
        <w:rPr>
          <w:rFonts w:ascii="Calibri" w:hAnsi="Calibri"/>
          <w:sz w:val="24"/>
          <w:lang w:val="es-ES_tradnl"/>
        </w:rPr>
        <w:t>os dos serán una sola carne</w:t>
      </w:r>
      <w:r w:rsidR="00154A71" w:rsidRPr="00027BAD">
        <w:rPr>
          <w:rFonts w:ascii="Calibri" w:hAnsi="Calibri"/>
          <w:sz w:val="24"/>
          <w:lang w:val="es-ES_tradnl"/>
        </w:rPr>
        <w:t>."</w:t>
      </w:r>
      <w:r w:rsidR="00786993">
        <w:rPr>
          <w:rFonts w:ascii="Calibri" w:hAnsi="Calibri"/>
          <w:sz w:val="24"/>
          <w:lang w:val="es-ES_tradnl"/>
        </w:rPr>
        <w:t xml:space="preserve"> </w:t>
      </w:r>
      <w:r>
        <w:rPr>
          <w:rFonts w:ascii="Calibri" w:hAnsi="Calibri"/>
          <w:sz w:val="24"/>
          <w:lang w:val="es-ES_tradnl"/>
        </w:rPr>
        <w:t xml:space="preserve">El punto no es que ahora </w:t>
      </w:r>
      <w:r w:rsidR="00786993">
        <w:rPr>
          <w:rFonts w:ascii="Calibri" w:hAnsi="Calibri"/>
          <w:sz w:val="24"/>
          <w:lang w:val="es-ES_tradnl"/>
        </w:rPr>
        <w:t xml:space="preserve">está casado con la prostituta. </w:t>
      </w:r>
      <w:r>
        <w:rPr>
          <w:rFonts w:ascii="Calibri" w:hAnsi="Calibri"/>
          <w:sz w:val="24"/>
          <w:lang w:val="es-ES_tradnl"/>
        </w:rPr>
        <w:t xml:space="preserve">Más bien, el punto es que </w:t>
      </w:r>
      <w:r w:rsidR="00786993">
        <w:rPr>
          <w:rFonts w:ascii="Calibri" w:hAnsi="Calibri"/>
          <w:sz w:val="24"/>
          <w:lang w:val="es-ES_tradnl"/>
        </w:rPr>
        <w:t>se ha comprometido</w:t>
      </w:r>
      <w:r>
        <w:rPr>
          <w:rFonts w:ascii="Calibri" w:hAnsi="Calibri"/>
          <w:sz w:val="24"/>
          <w:lang w:val="es-ES_tradnl"/>
        </w:rPr>
        <w:t xml:space="preserve"> en un acto de pacto con alguien con quién no está unido, y </w:t>
      </w:r>
      <w:r w:rsidR="00786993">
        <w:rPr>
          <w:rFonts w:ascii="Calibri" w:hAnsi="Calibri"/>
          <w:sz w:val="24"/>
          <w:lang w:val="es-ES_tradnl"/>
        </w:rPr>
        <w:t>cuán detestable e inapropiado</w:t>
      </w:r>
      <w:r>
        <w:rPr>
          <w:rFonts w:ascii="Calibri" w:hAnsi="Calibri"/>
          <w:sz w:val="24"/>
          <w:lang w:val="es-ES_tradnl"/>
        </w:rPr>
        <w:t xml:space="preserve"> es</w:t>
      </w:r>
      <w:r w:rsidR="00154A71" w:rsidRPr="00027BAD">
        <w:rPr>
          <w:rFonts w:ascii="Calibri" w:hAnsi="Calibri"/>
          <w:sz w:val="24"/>
          <w:lang w:val="es-ES_tradnl"/>
        </w:rPr>
        <w:t>.</w:t>
      </w:r>
    </w:p>
    <w:p w:rsidR="00154A71" w:rsidRPr="00027BAD" w:rsidRDefault="00891EEF">
      <w:pPr>
        <w:pStyle w:val="Listaconvietas"/>
        <w:rPr>
          <w:rFonts w:ascii="Calibri" w:hAnsi="Calibri"/>
          <w:sz w:val="24"/>
          <w:lang w:val="es-ES_tradnl"/>
        </w:rPr>
      </w:pPr>
      <w:r>
        <w:rPr>
          <w:rFonts w:ascii="Calibri" w:hAnsi="Calibri"/>
          <w:sz w:val="24"/>
          <w:lang w:val="es-ES_tradnl"/>
        </w:rPr>
        <w:t>El divorcio</w:t>
      </w:r>
      <w:r w:rsidR="00154A71" w:rsidRPr="00027BAD">
        <w:rPr>
          <w:rFonts w:ascii="Calibri" w:hAnsi="Calibri"/>
          <w:sz w:val="24"/>
          <w:lang w:val="es-ES_tradnl"/>
        </w:rPr>
        <w:t xml:space="preserve">, </w:t>
      </w:r>
      <w:r>
        <w:rPr>
          <w:rFonts w:ascii="Calibri" w:hAnsi="Calibri"/>
          <w:sz w:val="24"/>
          <w:lang w:val="es-ES_tradnl"/>
        </w:rPr>
        <w:t>en la Biblia</w:t>
      </w:r>
      <w:r w:rsidR="00154A71" w:rsidRPr="00027BAD">
        <w:rPr>
          <w:rFonts w:ascii="Calibri" w:hAnsi="Calibri"/>
          <w:sz w:val="24"/>
          <w:lang w:val="es-ES_tradnl"/>
        </w:rPr>
        <w:t xml:space="preserve">, </w:t>
      </w:r>
      <w:r>
        <w:rPr>
          <w:rFonts w:ascii="Calibri" w:hAnsi="Calibri"/>
          <w:sz w:val="24"/>
          <w:lang w:val="es-ES_tradnl"/>
        </w:rPr>
        <w:t>por lo tanto</w:t>
      </w:r>
      <w:r w:rsidR="00154A71" w:rsidRPr="00027BAD">
        <w:rPr>
          <w:rFonts w:ascii="Calibri" w:hAnsi="Calibri"/>
          <w:sz w:val="24"/>
          <w:lang w:val="es-ES_tradnl"/>
        </w:rPr>
        <w:t xml:space="preserve">, </w:t>
      </w:r>
      <w:r>
        <w:rPr>
          <w:rFonts w:ascii="Calibri" w:hAnsi="Calibri"/>
          <w:sz w:val="24"/>
          <w:lang w:val="es-ES_tradnl"/>
        </w:rPr>
        <w:t xml:space="preserve">es el reconocimiento público y formal de que la unión </w:t>
      </w:r>
      <w:r w:rsidR="00786993">
        <w:rPr>
          <w:rFonts w:ascii="Calibri" w:hAnsi="Calibri"/>
          <w:sz w:val="24"/>
          <w:lang w:val="es-ES_tradnl"/>
        </w:rPr>
        <w:t>ha sido rota</w:t>
      </w:r>
      <w:r>
        <w:rPr>
          <w:rFonts w:ascii="Calibri" w:hAnsi="Calibri"/>
          <w:sz w:val="24"/>
          <w:lang w:val="es-ES_tradnl"/>
        </w:rPr>
        <w:t xml:space="preserve">, y el pacto </w:t>
      </w:r>
      <w:r w:rsidR="00786993">
        <w:rPr>
          <w:rFonts w:ascii="Calibri" w:hAnsi="Calibri"/>
          <w:sz w:val="24"/>
          <w:lang w:val="es-ES_tradnl"/>
        </w:rPr>
        <w:t>está disuelto</w:t>
      </w:r>
      <w:r w:rsidR="00154A71" w:rsidRPr="00027BAD">
        <w:rPr>
          <w:rFonts w:ascii="Calibri" w:hAnsi="Calibri"/>
          <w:sz w:val="24"/>
          <w:lang w:val="es-ES_tradnl"/>
        </w:rPr>
        <w:t>.</w:t>
      </w:r>
      <w:r w:rsidR="001148BD" w:rsidRPr="00027BAD">
        <w:rPr>
          <w:rFonts w:ascii="Calibri" w:hAnsi="Calibri"/>
          <w:sz w:val="24"/>
          <w:lang w:val="es-ES_tradnl"/>
        </w:rPr>
        <w:t xml:space="preserve"> </w:t>
      </w:r>
    </w:p>
    <w:p w:rsidR="00154A71" w:rsidRPr="00027BAD" w:rsidRDefault="00154A71">
      <w:pPr>
        <w:rPr>
          <w:rFonts w:ascii="Calibri" w:eastAsia="Batang" w:hAnsi="Calibri"/>
          <w:lang w:val="es-ES_tradnl"/>
        </w:rPr>
      </w:pPr>
    </w:p>
    <w:p w:rsidR="00154A71" w:rsidRPr="00027BAD" w:rsidRDefault="00154A71">
      <w:pPr>
        <w:rPr>
          <w:rFonts w:ascii="Calibri" w:eastAsia="Batang" w:hAnsi="Calibri"/>
          <w:b/>
          <w:bCs/>
          <w:i/>
          <w:iCs/>
          <w:color w:val="000080"/>
          <w:lang w:val="es-ES_tradnl"/>
        </w:rPr>
      </w:pPr>
      <w:r w:rsidRPr="00027BAD">
        <w:rPr>
          <w:rFonts w:ascii="Calibri" w:eastAsia="Batang" w:hAnsi="Calibri"/>
          <w:b/>
          <w:bCs/>
          <w:i/>
          <w:iCs/>
          <w:color w:val="000080"/>
          <w:lang w:val="es-ES_tradnl"/>
        </w:rPr>
        <w:t xml:space="preserve">2) </w:t>
      </w:r>
      <w:r w:rsidR="00891EEF">
        <w:rPr>
          <w:rFonts w:ascii="Calibri" w:eastAsia="Batang" w:hAnsi="Calibri"/>
          <w:b/>
          <w:bCs/>
          <w:i/>
          <w:iCs/>
          <w:color w:val="000080"/>
          <w:lang w:val="es-ES_tradnl"/>
        </w:rPr>
        <w:t>¿Qué piensa Dios del divorcio</w:t>
      </w:r>
      <w:r w:rsidRPr="00027BAD">
        <w:rPr>
          <w:rFonts w:ascii="Calibri" w:eastAsia="Batang" w:hAnsi="Calibri"/>
          <w:b/>
          <w:bCs/>
          <w:i/>
          <w:iCs/>
          <w:color w:val="000080"/>
          <w:lang w:val="es-ES_tradnl"/>
        </w:rPr>
        <w:t>?</w:t>
      </w:r>
    </w:p>
    <w:p w:rsidR="00154A71" w:rsidRPr="00027BAD" w:rsidRDefault="00154A71">
      <w:pPr>
        <w:rPr>
          <w:rFonts w:ascii="Calibri" w:eastAsia="Batang" w:hAnsi="Calibri"/>
          <w:i/>
          <w:iCs/>
          <w:lang w:val="es-ES_tradnl"/>
        </w:rPr>
      </w:pPr>
    </w:p>
    <w:p w:rsidR="00154A71" w:rsidRPr="00027BAD" w:rsidRDefault="00891EEF">
      <w:pPr>
        <w:rPr>
          <w:rFonts w:ascii="Calibri" w:eastAsia="Batang" w:hAnsi="Calibri"/>
          <w:u w:val="single"/>
          <w:lang w:val="es-ES_tradnl"/>
        </w:rPr>
      </w:pPr>
      <w:r>
        <w:rPr>
          <w:rFonts w:ascii="Calibri" w:eastAsia="Batang" w:hAnsi="Calibri"/>
          <w:u w:val="single"/>
          <w:lang w:val="es-ES_tradnl"/>
        </w:rPr>
        <w:t xml:space="preserve">Dios </w:t>
      </w:r>
      <w:r w:rsidR="00786993">
        <w:rPr>
          <w:rFonts w:ascii="Calibri" w:eastAsia="Batang" w:hAnsi="Calibri"/>
          <w:u w:val="single"/>
          <w:lang w:val="es-ES_tradnl"/>
        </w:rPr>
        <w:t>odia</w:t>
      </w:r>
      <w:r>
        <w:rPr>
          <w:rFonts w:ascii="Calibri" w:eastAsia="Batang" w:hAnsi="Calibri"/>
          <w:u w:val="single"/>
          <w:lang w:val="es-ES_tradnl"/>
        </w:rPr>
        <w:t xml:space="preserve"> el divorcio</w:t>
      </w:r>
    </w:p>
    <w:p w:rsidR="00154A71" w:rsidRPr="00027BAD" w:rsidRDefault="00154A71">
      <w:pPr>
        <w:rPr>
          <w:rFonts w:ascii="Calibri" w:eastAsia="Batang" w:hAnsi="Calibri"/>
          <w:u w:val="single"/>
          <w:lang w:val="es-ES_tradnl"/>
        </w:rPr>
      </w:pPr>
    </w:p>
    <w:p w:rsidR="00154A71" w:rsidRPr="00027BAD" w:rsidRDefault="00E919B7">
      <w:pPr>
        <w:numPr>
          <w:ilvl w:val="0"/>
          <w:numId w:val="21"/>
        </w:numPr>
        <w:rPr>
          <w:rFonts w:ascii="Calibri" w:eastAsia="Batang" w:hAnsi="Calibri"/>
          <w:lang w:val="es-ES_tradnl"/>
        </w:rPr>
      </w:pPr>
      <w:r>
        <w:rPr>
          <w:rFonts w:ascii="Calibri" w:eastAsia="Batang" w:hAnsi="Calibri"/>
          <w:lang w:val="es-ES_tradnl"/>
        </w:rPr>
        <w:t xml:space="preserve">Es la ruptura </w:t>
      </w:r>
      <w:r w:rsidR="004A6968">
        <w:rPr>
          <w:rFonts w:ascii="Calibri" w:eastAsia="Batang" w:hAnsi="Calibri"/>
          <w:lang w:val="es-ES_tradnl"/>
        </w:rPr>
        <w:t>de un</w:t>
      </w:r>
      <w:r>
        <w:rPr>
          <w:rFonts w:ascii="Calibri" w:eastAsia="Batang" w:hAnsi="Calibri"/>
          <w:lang w:val="es-ES_tradnl"/>
        </w:rPr>
        <w:t xml:space="preserve"> pacto: la mentira</w:t>
      </w:r>
      <w:r w:rsidR="004A6968">
        <w:rPr>
          <w:rFonts w:ascii="Calibri" w:eastAsia="Batang" w:hAnsi="Calibri"/>
          <w:lang w:val="es-ES_tradnl"/>
        </w:rPr>
        <w:t xml:space="preserve"> fundamental</w:t>
      </w:r>
      <w:r>
        <w:rPr>
          <w:rFonts w:ascii="Calibri" w:eastAsia="Batang" w:hAnsi="Calibri"/>
          <w:lang w:val="es-ES_tradnl"/>
        </w:rPr>
        <w:t xml:space="preserve"> sobre el carácter de Dios (fidelidad) y la manera en que </w:t>
      </w:r>
      <w:r w:rsidR="004A6968">
        <w:rPr>
          <w:rFonts w:ascii="Calibri" w:eastAsia="Batang" w:hAnsi="Calibri"/>
          <w:lang w:val="es-ES_tradnl"/>
        </w:rPr>
        <w:t>se relaciona con S</w:t>
      </w:r>
      <w:r>
        <w:rPr>
          <w:rFonts w:ascii="Calibri" w:eastAsia="Batang" w:hAnsi="Calibri"/>
          <w:lang w:val="es-ES_tradnl"/>
        </w:rPr>
        <w:t xml:space="preserve">u pueblo </w:t>
      </w:r>
    </w:p>
    <w:p w:rsidR="00154A71" w:rsidRPr="00027BAD" w:rsidRDefault="00E919B7">
      <w:pPr>
        <w:pStyle w:val="Listaconvietas"/>
        <w:rPr>
          <w:rFonts w:ascii="Calibri" w:hAnsi="Calibri"/>
          <w:sz w:val="24"/>
          <w:lang w:val="es-ES_tradnl"/>
        </w:rPr>
      </w:pPr>
      <w:r>
        <w:rPr>
          <w:rFonts w:ascii="Calibri" w:hAnsi="Calibri"/>
          <w:sz w:val="24"/>
          <w:lang w:val="es-ES_tradnl"/>
        </w:rPr>
        <w:t>Malaquías</w:t>
      </w:r>
      <w:r w:rsidR="00082193" w:rsidRPr="00027BAD">
        <w:rPr>
          <w:rFonts w:ascii="Calibri" w:hAnsi="Calibri"/>
          <w:sz w:val="24"/>
          <w:lang w:val="es-ES_tradnl"/>
        </w:rPr>
        <w:t xml:space="preserve"> 2:11-16 </w:t>
      </w:r>
      <w:r w:rsidR="004A6968">
        <w:rPr>
          <w:rFonts w:ascii="Calibri" w:hAnsi="Calibri"/>
          <w:sz w:val="24"/>
          <w:lang w:val="es-ES_tradnl"/>
        </w:rPr>
        <w:t xml:space="preserve">nos da dos razones sobre </w:t>
      </w:r>
      <w:r>
        <w:rPr>
          <w:rFonts w:ascii="Calibri" w:hAnsi="Calibri"/>
          <w:sz w:val="24"/>
          <w:lang w:val="es-ES_tradnl"/>
        </w:rPr>
        <w:t xml:space="preserve">por qué Dios </w:t>
      </w:r>
      <w:r w:rsidR="004A6968">
        <w:rPr>
          <w:rFonts w:ascii="Calibri" w:hAnsi="Calibri"/>
          <w:sz w:val="24"/>
          <w:lang w:val="es-ES_tradnl"/>
        </w:rPr>
        <w:t>odia</w:t>
      </w:r>
      <w:r>
        <w:rPr>
          <w:rFonts w:ascii="Calibri" w:hAnsi="Calibri"/>
          <w:sz w:val="24"/>
          <w:lang w:val="es-ES_tradnl"/>
        </w:rPr>
        <w:t xml:space="preserve"> el divorcio</w:t>
      </w:r>
      <w:r w:rsidR="00082193" w:rsidRPr="00027BAD">
        <w:rPr>
          <w:rFonts w:ascii="Calibri" w:hAnsi="Calibri"/>
          <w:sz w:val="24"/>
          <w:lang w:val="es-ES_tradnl"/>
        </w:rPr>
        <w:t xml:space="preserve">, </w:t>
      </w:r>
      <w:r w:rsidR="00DF7FF2" w:rsidRPr="00027BAD">
        <w:rPr>
          <w:rFonts w:ascii="Calibri" w:hAnsi="Calibri"/>
          <w:sz w:val="24"/>
          <w:lang w:val="es-ES_tradnl"/>
        </w:rPr>
        <w:t xml:space="preserve"> </w:t>
      </w:r>
    </w:p>
    <w:p w:rsidR="00154A71" w:rsidRPr="00027BAD" w:rsidRDefault="00154A71">
      <w:pPr>
        <w:pStyle w:val="Scripture"/>
        <w:rPr>
          <w:rFonts w:ascii="Calibri" w:hAnsi="Calibri"/>
          <w:sz w:val="24"/>
          <w:lang w:val="es-ES_tradnl"/>
        </w:rPr>
      </w:pPr>
      <w:r w:rsidRPr="00027BAD">
        <w:rPr>
          <w:rFonts w:ascii="Calibri" w:hAnsi="Calibri"/>
          <w:sz w:val="24"/>
          <w:lang w:val="es-ES_tradnl"/>
        </w:rPr>
        <w:t> </w:t>
      </w:r>
      <w:r w:rsidRPr="00027BAD">
        <w:rPr>
          <w:rStyle w:val="sup"/>
          <w:rFonts w:ascii="Calibri" w:hAnsi="Calibri"/>
          <w:sz w:val="24"/>
          <w:vertAlign w:val="superscript"/>
          <w:lang w:val="es-ES_tradnl"/>
        </w:rPr>
        <w:t>11</w:t>
      </w:r>
      <w:r w:rsidRPr="00027BAD">
        <w:rPr>
          <w:rFonts w:ascii="Calibri" w:hAnsi="Calibri"/>
          <w:sz w:val="24"/>
          <w:lang w:val="es-ES_tradnl"/>
        </w:rPr>
        <w:t xml:space="preserve"> </w:t>
      </w:r>
      <w:r w:rsidR="00E919B7">
        <w:rPr>
          <w:rFonts w:ascii="Calibri" w:hAnsi="Calibri"/>
          <w:sz w:val="24"/>
          <w:lang w:val="es-ES_tradnl"/>
        </w:rPr>
        <w:t>Prevaricó Judá, y en Israel y en Jerusalén se ha cometido abominación; porque Judá ha profanado el santuario de Jehová que él amó, y se casó con hija de dios extraño</w:t>
      </w:r>
      <w:r w:rsidRPr="00027BAD">
        <w:rPr>
          <w:rFonts w:ascii="Calibri" w:hAnsi="Calibri"/>
          <w:sz w:val="24"/>
          <w:lang w:val="es-ES_tradnl"/>
        </w:rPr>
        <w:t xml:space="preserve">. </w:t>
      </w:r>
      <w:r w:rsidRPr="00027BAD">
        <w:rPr>
          <w:rStyle w:val="sup"/>
          <w:rFonts w:ascii="Calibri" w:hAnsi="Calibri"/>
          <w:sz w:val="24"/>
          <w:vertAlign w:val="superscript"/>
          <w:lang w:val="es-ES_tradnl"/>
        </w:rPr>
        <w:t>12</w:t>
      </w:r>
      <w:r w:rsidRPr="00027BAD">
        <w:rPr>
          <w:rFonts w:ascii="Calibri" w:hAnsi="Calibri"/>
          <w:sz w:val="24"/>
          <w:vertAlign w:val="superscript"/>
          <w:lang w:val="es-ES_tradnl"/>
        </w:rPr>
        <w:t xml:space="preserve"> </w:t>
      </w:r>
      <w:r w:rsidR="00E919B7">
        <w:rPr>
          <w:rFonts w:ascii="Calibri" w:hAnsi="Calibri"/>
          <w:sz w:val="24"/>
          <w:lang w:val="es-ES_tradnl"/>
        </w:rPr>
        <w:t xml:space="preserve">Jehová cortará de las tiendas de Jacob al hombre que hiciere esto, al que vela y al que responde, y al que ofrece ofrenda a Jehová de los </w:t>
      </w:r>
      <w:r w:rsidR="009B2ECA">
        <w:rPr>
          <w:rFonts w:ascii="Calibri" w:hAnsi="Calibri"/>
          <w:sz w:val="24"/>
          <w:lang w:val="es-ES_tradnl"/>
        </w:rPr>
        <w:t>ejércitos</w:t>
      </w:r>
      <w:r w:rsidRPr="00027BAD">
        <w:rPr>
          <w:rFonts w:ascii="Calibri" w:hAnsi="Calibri"/>
          <w:sz w:val="24"/>
          <w:lang w:val="es-ES_tradnl"/>
        </w:rPr>
        <w:t xml:space="preserve">.  </w:t>
      </w:r>
      <w:r w:rsidRPr="00027BAD">
        <w:rPr>
          <w:rStyle w:val="sup"/>
          <w:rFonts w:ascii="Calibri" w:hAnsi="Calibri"/>
          <w:sz w:val="24"/>
          <w:vertAlign w:val="superscript"/>
          <w:lang w:val="es-ES_tradnl"/>
        </w:rPr>
        <w:t>13</w:t>
      </w:r>
      <w:r w:rsidRPr="00027BAD">
        <w:rPr>
          <w:rFonts w:ascii="Calibri" w:hAnsi="Calibri"/>
          <w:sz w:val="24"/>
          <w:lang w:val="es-ES_tradnl"/>
        </w:rPr>
        <w:t xml:space="preserve"> </w:t>
      </w:r>
      <w:r w:rsidR="009B2ECA">
        <w:rPr>
          <w:rFonts w:ascii="Calibri" w:hAnsi="Calibri"/>
          <w:sz w:val="24"/>
          <w:lang w:val="es-ES_tradnl"/>
        </w:rPr>
        <w:t>Y esta otra vez haréis cubrir el altar de Jehová de lágrimas, de llanto, y de clamor; así que no miraré más a la ofrenda, para aceptarla con gusto de vuestra mano</w:t>
      </w:r>
      <w:r w:rsidRPr="00027BAD">
        <w:rPr>
          <w:rFonts w:ascii="Calibri" w:hAnsi="Calibri"/>
          <w:sz w:val="24"/>
          <w:lang w:val="es-ES_tradnl"/>
        </w:rPr>
        <w:t xml:space="preserve">. </w:t>
      </w:r>
      <w:r w:rsidRPr="00027BAD">
        <w:rPr>
          <w:rStyle w:val="sup"/>
          <w:rFonts w:ascii="Calibri" w:hAnsi="Calibri"/>
          <w:sz w:val="24"/>
          <w:vertAlign w:val="superscript"/>
          <w:lang w:val="es-ES_tradnl"/>
        </w:rPr>
        <w:t>14</w:t>
      </w:r>
      <w:r w:rsidRPr="00027BAD">
        <w:rPr>
          <w:rFonts w:ascii="Calibri" w:hAnsi="Calibri"/>
          <w:sz w:val="24"/>
          <w:vertAlign w:val="superscript"/>
          <w:lang w:val="es-ES_tradnl"/>
        </w:rPr>
        <w:t xml:space="preserve"> </w:t>
      </w:r>
      <w:proofErr w:type="gramStart"/>
      <w:r w:rsidR="009B2ECA">
        <w:rPr>
          <w:rFonts w:ascii="Calibri" w:hAnsi="Calibri"/>
          <w:sz w:val="24"/>
          <w:lang w:val="es-ES_tradnl"/>
        </w:rPr>
        <w:t>Mas</w:t>
      </w:r>
      <w:proofErr w:type="gramEnd"/>
      <w:r w:rsidR="009B2ECA">
        <w:rPr>
          <w:rFonts w:ascii="Calibri" w:hAnsi="Calibri"/>
          <w:sz w:val="24"/>
          <w:lang w:val="es-ES_tradnl"/>
        </w:rPr>
        <w:t xml:space="preserve"> diréis: ¿Por qué? Porque Jehová ha atestiguado entre ti y la mujer de tu juventud, contra la cual has sido desleal, siendo ella tu compañera, y la mujer de tu pacto</w:t>
      </w:r>
      <w:r w:rsidRPr="00027BAD">
        <w:rPr>
          <w:rFonts w:ascii="Calibri" w:hAnsi="Calibri"/>
          <w:sz w:val="24"/>
          <w:lang w:val="es-ES_tradnl"/>
        </w:rPr>
        <w:t xml:space="preserve">.  </w:t>
      </w:r>
      <w:r w:rsidRPr="00027BAD">
        <w:rPr>
          <w:rStyle w:val="sup"/>
          <w:rFonts w:ascii="Calibri" w:hAnsi="Calibri"/>
          <w:sz w:val="24"/>
          <w:vertAlign w:val="superscript"/>
          <w:lang w:val="es-ES_tradnl"/>
        </w:rPr>
        <w:t>15</w:t>
      </w:r>
      <w:r w:rsidRPr="00027BAD">
        <w:rPr>
          <w:rFonts w:ascii="Calibri" w:hAnsi="Calibri"/>
          <w:sz w:val="24"/>
          <w:lang w:val="es-ES_tradnl"/>
        </w:rPr>
        <w:t xml:space="preserve"> </w:t>
      </w:r>
      <w:r w:rsidR="009B2ECA">
        <w:rPr>
          <w:rFonts w:ascii="Calibri" w:hAnsi="Calibri"/>
          <w:sz w:val="24"/>
          <w:lang w:val="es-ES_tradnl"/>
        </w:rPr>
        <w:t xml:space="preserve">¿No hizo él uno, habiendo en él abundancia de espíritu? ¿Y por qué uno? Porque buscaba una descendencia para Dios. Guardaos, pues, en vuestro espíritu, y no seáis desleales para con la mujer de vuestra </w:t>
      </w:r>
      <w:r w:rsidR="009B2ECA">
        <w:rPr>
          <w:rFonts w:ascii="Calibri" w:hAnsi="Calibri"/>
          <w:sz w:val="24"/>
          <w:lang w:val="es-ES_tradnl"/>
        </w:rPr>
        <w:lastRenderedPageBreak/>
        <w:t>juventud</w:t>
      </w:r>
      <w:r w:rsidRPr="00027BAD">
        <w:rPr>
          <w:rFonts w:ascii="Calibri" w:hAnsi="Calibri"/>
          <w:sz w:val="24"/>
          <w:lang w:val="es-ES_tradnl"/>
        </w:rPr>
        <w:t xml:space="preserve">.  </w:t>
      </w:r>
      <w:r w:rsidRPr="00027BAD">
        <w:rPr>
          <w:rStyle w:val="sup"/>
          <w:rFonts w:ascii="Calibri" w:hAnsi="Calibri"/>
          <w:sz w:val="24"/>
          <w:vertAlign w:val="superscript"/>
          <w:lang w:val="es-ES_tradnl"/>
        </w:rPr>
        <w:t>16</w:t>
      </w:r>
      <w:r w:rsidRPr="00027BAD">
        <w:rPr>
          <w:rFonts w:ascii="Calibri" w:hAnsi="Calibri"/>
          <w:sz w:val="24"/>
          <w:lang w:val="es-ES_tradnl"/>
        </w:rPr>
        <w:t xml:space="preserve"> "</w:t>
      </w:r>
      <w:r w:rsidR="009B2ECA">
        <w:rPr>
          <w:rFonts w:ascii="Calibri" w:hAnsi="Calibri"/>
          <w:sz w:val="24"/>
          <w:lang w:val="es-ES_tradnl"/>
        </w:rPr>
        <w:t>Porque Jehová Dios de Israel ha dicho que él aborrece el repudio, y al que cubre de iniquidad su vestido, dijo Jehová de los ejércitos. Guardaos, pues, en vuestro espíritu, y no seáis desleales</w:t>
      </w:r>
      <w:r w:rsidRPr="00027BAD">
        <w:rPr>
          <w:rFonts w:ascii="Calibri" w:hAnsi="Calibri"/>
          <w:sz w:val="24"/>
          <w:lang w:val="es-ES_tradnl"/>
        </w:rPr>
        <w:t>.</w:t>
      </w:r>
    </w:p>
    <w:p w:rsidR="00082193" w:rsidRPr="00027BAD" w:rsidRDefault="00082193" w:rsidP="00082193">
      <w:pPr>
        <w:pStyle w:val="Listaconvietas"/>
        <w:numPr>
          <w:ilvl w:val="0"/>
          <w:numId w:val="0"/>
        </w:numPr>
        <w:ind w:left="360"/>
        <w:rPr>
          <w:rFonts w:ascii="Calibri" w:hAnsi="Calibri"/>
          <w:sz w:val="24"/>
          <w:lang w:val="es-ES_tradnl"/>
        </w:rPr>
      </w:pPr>
    </w:p>
    <w:p w:rsidR="00DF7FF2" w:rsidRPr="00027BAD" w:rsidRDefault="009B2ECA">
      <w:pPr>
        <w:pStyle w:val="Listaconvietas"/>
        <w:rPr>
          <w:rFonts w:ascii="Calibri" w:hAnsi="Calibri"/>
          <w:kern w:val="0"/>
          <w:sz w:val="24"/>
          <w:lang w:val="es-ES_tradnl"/>
        </w:rPr>
      </w:pPr>
      <w:r>
        <w:rPr>
          <w:rFonts w:ascii="Calibri" w:hAnsi="Calibri"/>
          <w:sz w:val="24"/>
          <w:u w:val="single"/>
          <w:lang w:val="es-ES_tradnl"/>
        </w:rPr>
        <w:t>Razón</w:t>
      </w:r>
      <w:r w:rsidR="00DF7FF2" w:rsidRPr="00027BAD">
        <w:rPr>
          <w:rFonts w:ascii="Calibri" w:hAnsi="Calibri"/>
          <w:sz w:val="24"/>
          <w:u w:val="single"/>
          <w:lang w:val="es-ES_tradnl"/>
        </w:rPr>
        <w:t xml:space="preserve"> 1</w:t>
      </w:r>
      <w:r w:rsidR="004A6968">
        <w:rPr>
          <w:rFonts w:ascii="Calibri" w:hAnsi="Calibri"/>
          <w:sz w:val="24"/>
          <w:lang w:val="es-ES_tradnl"/>
        </w:rPr>
        <w:t xml:space="preserve">: </w:t>
      </w:r>
      <w:r w:rsidR="00B3683A">
        <w:rPr>
          <w:rFonts w:ascii="Calibri" w:hAnsi="Calibri"/>
          <w:sz w:val="24"/>
          <w:lang w:val="es-ES_tradnl"/>
        </w:rPr>
        <w:t xml:space="preserve">Dios </w:t>
      </w:r>
      <w:r w:rsidR="004A6968">
        <w:rPr>
          <w:rFonts w:ascii="Calibri" w:hAnsi="Calibri"/>
          <w:sz w:val="24"/>
          <w:lang w:val="es-ES_tradnl"/>
        </w:rPr>
        <w:t>odia</w:t>
      </w:r>
      <w:r w:rsidR="00B3683A">
        <w:rPr>
          <w:rFonts w:ascii="Calibri" w:hAnsi="Calibri"/>
          <w:sz w:val="24"/>
          <w:lang w:val="es-ES_tradnl"/>
        </w:rPr>
        <w:t xml:space="preserve"> el divorcio </w:t>
      </w:r>
      <w:r w:rsidR="004A6968">
        <w:rPr>
          <w:rFonts w:ascii="Calibri" w:hAnsi="Calibri"/>
          <w:sz w:val="24"/>
          <w:lang w:val="es-ES_tradnl"/>
        </w:rPr>
        <w:t>porque perjudica</w:t>
      </w:r>
      <w:r w:rsidR="00B3683A">
        <w:rPr>
          <w:rFonts w:ascii="Calibri" w:hAnsi="Calibri"/>
          <w:sz w:val="24"/>
          <w:lang w:val="es-ES_tradnl"/>
        </w:rPr>
        <w:t xml:space="preserve"> la oportunidad de los padres criar </w:t>
      </w:r>
      <w:r w:rsidR="004A6968">
        <w:rPr>
          <w:rFonts w:ascii="Calibri" w:hAnsi="Calibri"/>
          <w:sz w:val="24"/>
          <w:lang w:val="es-ES_tradnl"/>
        </w:rPr>
        <w:t xml:space="preserve">una </w:t>
      </w:r>
      <w:r w:rsidR="00B3683A">
        <w:rPr>
          <w:rFonts w:ascii="Calibri" w:hAnsi="Calibri"/>
          <w:sz w:val="24"/>
          <w:lang w:val="es-ES_tradnl"/>
        </w:rPr>
        <w:t xml:space="preserve">descendencia </w:t>
      </w:r>
      <w:r w:rsidR="004A6968">
        <w:rPr>
          <w:rFonts w:ascii="Calibri" w:hAnsi="Calibri"/>
          <w:sz w:val="24"/>
          <w:lang w:val="es-ES_tradnl"/>
        </w:rPr>
        <w:t xml:space="preserve">piadosa. </w:t>
      </w:r>
      <w:r w:rsidR="00B3683A">
        <w:rPr>
          <w:rFonts w:ascii="Calibri" w:hAnsi="Calibri"/>
          <w:sz w:val="24"/>
          <w:lang w:val="es-ES_tradnl"/>
        </w:rPr>
        <w:t xml:space="preserve">Observe </w:t>
      </w:r>
      <w:r w:rsidR="004A6968">
        <w:rPr>
          <w:rFonts w:ascii="Calibri" w:hAnsi="Calibri"/>
          <w:sz w:val="24"/>
          <w:lang w:val="es-ES_tradnl"/>
        </w:rPr>
        <w:t xml:space="preserve">el versículo 15. </w:t>
      </w:r>
      <w:r w:rsidR="00B3683A">
        <w:rPr>
          <w:rFonts w:ascii="Calibri" w:hAnsi="Calibri"/>
          <w:sz w:val="24"/>
          <w:lang w:val="es-ES_tradnl"/>
        </w:rPr>
        <w:t xml:space="preserve">Recuerde que el propósito </w:t>
      </w:r>
      <w:r w:rsidR="004A6968">
        <w:rPr>
          <w:rFonts w:ascii="Calibri" w:hAnsi="Calibri"/>
          <w:sz w:val="24"/>
          <w:lang w:val="es-ES_tradnl"/>
        </w:rPr>
        <w:t>principal</w:t>
      </w:r>
      <w:r w:rsidR="00B3683A">
        <w:rPr>
          <w:rFonts w:ascii="Calibri" w:hAnsi="Calibri"/>
          <w:sz w:val="24"/>
          <w:lang w:val="es-ES_tradnl"/>
        </w:rPr>
        <w:t xml:space="preserve"> del matrimonio es producir </w:t>
      </w:r>
      <w:r w:rsidR="004A6968">
        <w:rPr>
          <w:rFonts w:ascii="Calibri" w:hAnsi="Calibri"/>
          <w:sz w:val="24"/>
          <w:lang w:val="es-ES_tradnl"/>
        </w:rPr>
        <w:t xml:space="preserve">una </w:t>
      </w:r>
      <w:r w:rsidR="00B3683A">
        <w:rPr>
          <w:rFonts w:ascii="Calibri" w:hAnsi="Calibri"/>
          <w:sz w:val="24"/>
          <w:lang w:val="es-ES_tradnl"/>
        </w:rPr>
        <w:t xml:space="preserve">descendencia </w:t>
      </w:r>
      <w:r w:rsidR="004A6968">
        <w:rPr>
          <w:rFonts w:ascii="Calibri" w:hAnsi="Calibri"/>
          <w:sz w:val="24"/>
          <w:lang w:val="es-ES_tradnl"/>
        </w:rPr>
        <w:t>piadosa</w:t>
      </w:r>
      <w:r w:rsidR="00DF7FF2" w:rsidRPr="00027BAD">
        <w:rPr>
          <w:rFonts w:ascii="Calibri" w:hAnsi="Calibri"/>
          <w:sz w:val="24"/>
          <w:lang w:val="es-ES_tradnl"/>
        </w:rPr>
        <w:t xml:space="preserve">.  </w:t>
      </w:r>
    </w:p>
    <w:p w:rsidR="00C2619B" w:rsidRPr="00027BAD" w:rsidRDefault="009B2ECA" w:rsidP="00DF7FF2">
      <w:pPr>
        <w:pStyle w:val="Listaconvietas"/>
        <w:rPr>
          <w:rFonts w:ascii="Calibri" w:hAnsi="Calibri"/>
          <w:kern w:val="0"/>
          <w:sz w:val="24"/>
          <w:lang w:val="es-ES_tradnl"/>
        </w:rPr>
      </w:pPr>
      <w:r>
        <w:rPr>
          <w:rFonts w:ascii="Calibri" w:hAnsi="Calibri"/>
          <w:sz w:val="24"/>
          <w:u w:val="single"/>
          <w:lang w:val="es-ES_tradnl"/>
        </w:rPr>
        <w:t>Razón</w:t>
      </w:r>
      <w:r w:rsidR="00DF7FF2" w:rsidRPr="00027BAD">
        <w:rPr>
          <w:rFonts w:ascii="Calibri" w:hAnsi="Calibri"/>
          <w:sz w:val="24"/>
          <w:u w:val="single"/>
          <w:lang w:val="es-ES_tradnl"/>
        </w:rPr>
        <w:t xml:space="preserve"> 2</w:t>
      </w:r>
      <w:r w:rsidR="00DF7FF2" w:rsidRPr="00027BAD">
        <w:rPr>
          <w:rFonts w:ascii="Calibri" w:hAnsi="Calibri"/>
          <w:sz w:val="24"/>
          <w:lang w:val="es-ES_tradnl"/>
        </w:rPr>
        <w:t xml:space="preserve">: </w:t>
      </w:r>
      <w:r w:rsidR="00B3683A">
        <w:rPr>
          <w:rFonts w:ascii="Calibri" w:hAnsi="Calibri"/>
          <w:sz w:val="24"/>
          <w:lang w:val="es-ES_tradnl"/>
        </w:rPr>
        <w:t xml:space="preserve">Dios es un Dios de pacto que </w:t>
      </w:r>
      <w:r w:rsidR="004A6968">
        <w:rPr>
          <w:rFonts w:ascii="Calibri" w:hAnsi="Calibri"/>
          <w:sz w:val="24"/>
          <w:lang w:val="es-ES_tradnl"/>
        </w:rPr>
        <w:t>odia</w:t>
      </w:r>
      <w:r w:rsidR="00B3683A">
        <w:rPr>
          <w:rFonts w:ascii="Calibri" w:hAnsi="Calibri"/>
          <w:sz w:val="24"/>
          <w:lang w:val="es-ES_tradnl"/>
        </w:rPr>
        <w:t xml:space="preserve"> el divorcio por</w:t>
      </w:r>
      <w:r w:rsidR="004A6968">
        <w:rPr>
          <w:rFonts w:ascii="Calibri" w:hAnsi="Calibri"/>
          <w:sz w:val="24"/>
          <w:lang w:val="es-ES_tradnl"/>
        </w:rPr>
        <w:t xml:space="preserve">que es el rompimiento de un pacto. </w:t>
      </w:r>
      <w:r w:rsidR="00B3683A">
        <w:rPr>
          <w:rFonts w:ascii="Calibri" w:hAnsi="Calibri"/>
          <w:sz w:val="24"/>
          <w:lang w:val="es-ES_tradnl"/>
        </w:rPr>
        <w:t xml:space="preserve">Cuando se hace un pacto, el deseo de Dios para eso es </w:t>
      </w:r>
      <w:r w:rsidR="004A6968">
        <w:rPr>
          <w:rFonts w:ascii="Calibri" w:hAnsi="Calibri"/>
          <w:sz w:val="24"/>
          <w:lang w:val="es-ES_tradnl"/>
        </w:rPr>
        <w:t>que se mantenga</w:t>
      </w:r>
      <w:r w:rsidR="00B3683A">
        <w:rPr>
          <w:rFonts w:ascii="Calibri" w:hAnsi="Calibri"/>
          <w:sz w:val="24"/>
          <w:lang w:val="es-ES_tradnl"/>
        </w:rPr>
        <w:t xml:space="preserve"> y </w:t>
      </w:r>
      <w:r w:rsidR="004A6968">
        <w:rPr>
          <w:rFonts w:ascii="Calibri" w:hAnsi="Calibri"/>
          <w:sz w:val="24"/>
          <w:lang w:val="es-ES_tradnl"/>
        </w:rPr>
        <w:t xml:space="preserve">que perseveremos en ello; no romperlo. </w:t>
      </w:r>
      <w:r w:rsidR="00B3683A">
        <w:rPr>
          <w:rFonts w:ascii="Calibri" w:hAnsi="Calibri"/>
          <w:sz w:val="24"/>
          <w:lang w:val="es-ES_tradnl"/>
        </w:rPr>
        <w:t xml:space="preserve">En Malaquías 2, el pacto </w:t>
      </w:r>
      <w:r w:rsidR="004A6968">
        <w:rPr>
          <w:rFonts w:ascii="Calibri" w:hAnsi="Calibri"/>
          <w:sz w:val="24"/>
          <w:lang w:val="es-ES_tradnl"/>
        </w:rPr>
        <w:t>es roto</w:t>
      </w:r>
      <w:r w:rsidR="00B3683A">
        <w:rPr>
          <w:rFonts w:ascii="Calibri" w:hAnsi="Calibri"/>
          <w:sz w:val="24"/>
          <w:lang w:val="es-ES_tradnl"/>
        </w:rPr>
        <w:t xml:space="preserve"> entre Dios e Israel</w:t>
      </w:r>
      <w:r w:rsidR="00C6637E" w:rsidRPr="00027BAD">
        <w:rPr>
          <w:rFonts w:ascii="Calibri" w:hAnsi="Calibri"/>
          <w:sz w:val="24"/>
          <w:lang w:val="es-ES_tradnl"/>
        </w:rPr>
        <w:t xml:space="preserve">. </w:t>
      </w:r>
    </w:p>
    <w:p w:rsidR="00C2619B" w:rsidRPr="00027BAD" w:rsidRDefault="009B2ECA" w:rsidP="00DF7FF2">
      <w:pPr>
        <w:pStyle w:val="Listaconvietas"/>
        <w:rPr>
          <w:rFonts w:ascii="Calibri" w:hAnsi="Calibri"/>
          <w:kern w:val="0"/>
          <w:sz w:val="24"/>
          <w:lang w:val="es-ES_tradnl"/>
        </w:rPr>
      </w:pPr>
      <w:r>
        <w:rPr>
          <w:rFonts w:ascii="Calibri" w:hAnsi="Calibri"/>
          <w:sz w:val="24"/>
          <w:u w:val="single"/>
          <w:lang w:val="es-ES_tradnl"/>
        </w:rPr>
        <w:t>Razón</w:t>
      </w:r>
      <w:r w:rsidR="00C2619B" w:rsidRPr="00027BAD">
        <w:rPr>
          <w:rFonts w:ascii="Calibri" w:hAnsi="Calibri"/>
          <w:sz w:val="24"/>
          <w:u w:val="single"/>
          <w:lang w:val="es-ES_tradnl"/>
        </w:rPr>
        <w:t xml:space="preserve"> 3</w:t>
      </w:r>
      <w:r w:rsidR="00C2619B" w:rsidRPr="00027BAD">
        <w:rPr>
          <w:rFonts w:ascii="Calibri" w:hAnsi="Calibri"/>
          <w:sz w:val="24"/>
          <w:lang w:val="es-ES_tradnl"/>
        </w:rPr>
        <w:t xml:space="preserve">: </w:t>
      </w:r>
      <w:r w:rsidR="00B3683A">
        <w:rPr>
          <w:rFonts w:ascii="Calibri" w:hAnsi="Calibri"/>
          <w:sz w:val="24"/>
          <w:lang w:val="es-ES_tradnl"/>
        </w:rPr>
        <w:t xml:space="preserve">Dios </w:t>
      </w:r>
      <w:r w:rsidR="004A6968">
        <w:rPr>
          <w:rFonts w:ascii="Calibri" w:hAnsi="Calibri"/>
          <w:sz w:val="24"/>
          <w:lang w:val="es-ES_tradnl"/>
        </w:rPr>
        <w:t>odia</w:t>
      </w:r>
      <w:r w:rsidR="00B3683A">
        <w:rPr>
          <w:rFonts w:ascii="Calibri" w:hAnsi="Calibri"/>
          <w:sz w:val="24"/>
          <w:lang w:val="es-ES_tradnl"/>
        </w:rPr>
        <w:t xml:space="preserve"> el divorcio</w:t>
      </w:r>
      <w:r w:rsidR="004A6968">
        <w:rPr>
          <w:rFonts w:ascii="Calibri" w:hAnsi="Calibri"/>
          <w:sz w:val="24"/>
          <w:lang w:val="es-ES_tradnl"/>
        </w:rPr>
        <w:t xml:space="preserve"> porque destruye la imagen de</w:t>
      </w:r>
      <w:r w:rsidR="00B3683A">
        <w:rPr>
          <w:rFonts w:ascii="Calibri" w:hAnsi="Calibri"/>
          <w:sz w:val="24"/>
          <w:lang w:val="es-ES_tradnl"/>
        </w:rPr>
        <w:t xml:space="preserve"> fidelidad </w:t>
      </w:r>
      <w:r w:rsidR="004A6968">
        <w:rPr>
          <w:rFonts w:ascii="Calibri" w:hAnsi="Calibri"/>
          <w:sz w:val="24"/>
          <w:lang w:val="es-ES_tradnl"/>
        </w:rPr>
        <w:t xml:space="preserve">del </w:t>
      </w:r>
      <w:r w:rsidR="00B3683A">
        <w:rPr>
          <w:rFonts w:ascii="Calibri" w:hAnsi="Calibri"/>
          <w:sz w:val="24"/>
          <w:lang w:val="es-ES_tradnl"/>
        </w:rPr>
        <w:t>pacto</w:t>
      </w:r>
      <w:r w:rsidR="004A6968">
        <w:rPr>
          <w:rFonts w:ascii="Calibri" w:hAnsi="Calibri"/>
          <w:sz w:val="24"/>
          <w:lang w:val="es-ES_tradnl"/>
        </w:rPr>
        <w:t xml:space="preserve">. </w:t>
      </w:r>
      <w:r w:rsidR="00B3683A">
        <w:rPr>
          <w:rFonts w:ascii="Calibri" w:hAnsi="Calibri"/>
          <w:sz w:val="24"/>
          <w:lang w:val="es-ES_tradnl"/>
        </w:rPr>
        <w:t>En Mateo</w:t>
      </w:r>
      <w:r w:rsidR="00154A71" w:rsidRPr="00027BAD">
        <w:rPr>
          <w:rFonts w:ascii="Calibri" w:hAnsi="Calibri"/>
          <w:sz w:val="24"/>
          <w:lang w:val="es-ES_tradnl"/>
        </w:rPr>
        <w:t xml:space="preserve"> 19:4-6 </w:t>
      </w:r>
      <w:r w:rsidR="00B3683A">
        <w:rPr>
          <w:rFonts w:ascii="Calibri" w:hAnsi="Calibri"/>
          <w:sz w:val="24"/>
          <w:lang w:val="es-ES_tradnl"/>
        </w:rPr>
        <w:t>leemos</w:t>
      </w:r>
      <w:r w:rsidR="00154A71" w:rsidRPr="00027BAD">
        <w:rPr>
          <w:rFonts w:ascii="Calibri" w:hAnsi="Calibri"/>
          <w:sz w:val="24"/>
          <w:lang w:val="es-ES_tradnl"/>
        </w:rPr>
        <w:t>,</w:t>
      </w:r>
      <w:r w:rsidR="00DF7FF2" w:rsidRPr="00027BAD">
        <w:rPr>
          <w:rFonts w:ascii="Calibri" w:hAnsi="Calibri"/>
          <w:sz w:val="24"/>
          <w:lang w:val="es-ES_tradnl"/>
        </w:rPr>
        <w:t xml:space="preserve"> </w:t>
      </w:r>
    </w:p>
    <w:p w:rsidR="00C2619B" w:rsidRPr="00027BAD" w:rsidRDefault="00C2619B" w:rsidP="00C2619B">
      <w:pPr>
        <w:pStyle w:val="Listaconvietas"/>
        <w:numPr>
          <w:ilvl w:val="0"/>
          <w:numId w:val="0"/>
        </w:numPr>
        <w:rPr>
          <w:rFonts w:ascii="Calibri" w:hAnsi="Calibri"/>
          <w:kern w:val="0"/>
          <w:sz w:val="24"/>
          <w:lang w:val="es-ES_tradnl"/>
        </w:rPr>
      </w:pPr>
    </w:p>
    <w:p w:rsidR="00154A71" w:rsidRPr="00027BAD" w:rsidRDefault="00154A71" w:rsidP="00C2619B">
      <w:pPr>
        <w:pStyle w:val="Listaconvietas"/>
        <w:numPr>
          <w:ilvl w:val="0"/>
          <w:numId w:val="0"/>
        </w:numPr>
        <w:ind w:left="709"/>
        <w:rPr>
          <w:rFonts w:ascii="Calibri" w:hAnsi="Calibri"/>
          <w:sz w:val="24"/>
          <w:lang w:val="es-ES_tradnl"/>
        </w:rPr>
      </w:pPr>
      <w:r w:rsidRPr="00027BAD">
        <w:rPr>
          <w:rFonts w:ascii="Calibri" w:hAnsi="Calibri"/>
          <w:sz w:val="24"/>
          <w:lang w:val="es-ES_tradnl"/>
        </w:rPr>
        <w:t>"</w:t>
      </w:r>
      <w:r w:rsidR="00B3683A">
        <w:rPr>
          <w:rFonts w:ascii="Calibri" w:hAnsi="Calibri"/>
          <w:sz w:val="24"/>
          <w:lang w:val="es-ES_tradnl"/>
        </w:rPr>
        <w:t>Él, respondiendo, les dijo: ¿No habéis leído que el que los hizo al principio, varón y hembra los hizo, y dijo: Por esto el hombre dejará padre y madre, y se unirá a su mujer, y los dos serán una sola carne? Así que no son ya más dos, sino una sola carne; por tanto, lo que Dios juntó, no lo separe el hombre</w:t>
      </w:r>
      <w:r w:rsidRPr="00027BAD">
        <w:rPr>
          <w:rFonts w:ascii="Calibri" w:hAnsi="Calibri"/>
          <w:sz w:val="24"/>
          <w:lang w:val="es-ES_tradnl"/>
        </w:rPr>
        <w:t xml:space="preserve">." </w:t>
      </w:r>
    </w:p>
    <w:p w:rsidR="00C2619B" w:rsidRPr="00027BAD" w:rsidRDefault="00C2619B" w:rsidP="00C2619B">
      <w:pPr>
        <w:pStyle w:val="Listaconvietas"/>
        <w:numPr>
          <w:ilvl w:val="0"/>
          <w:numId w:val="0"/>
        </w:numPr>
        <w:ind w:left="709"/>
        <w:rPr>
          <w:rFonts w:ascii="Calibri" w:hAnsi="Calibri"/>
          <w:kern w:val="0"/>
          <w:sz w:val="24"/>
          <w:lang w:val="es-ES_tradnl"/>
        </w:rPr>
      </w:pPr>
    </w:p>
    <w:p w:rsidR="00154A71" w:rsidRPr="00027BAD" w:rsidRDefault="00026664" w:rsidP="00C2619B">
      <w:pPr>
        <w:pStyle w:val="Listaconvietas"/>
        <w:numPr>
          <w:ilvl w:val="0"/>
          <w:numId w:val="0"/>
        </w:numPr>
        <w:ind w:left="360"/>
        <w:rPr>
          <w:rFonts w:ascii="Calibri" w:hAnsi="Calibri"/>
          <w:sz w:val="24"/>
          <w:lang w:val="es-ES_tradnl"/>
        </w:rPr>
      </w:pPr>
      <w:r>
        <w:rPr>
          <w:rFonts w:ascii="Calibri" w:hAnsi="Calibri"/>
          <w:sz w:val="24"/>
          <w:lang w:val="es-ES_tradnl"/>
        </w:rPr>
        <w:t>Jesú</w:t>
      </w:r>
      <w:r w:rsidR="004F615E" w:rsidRPr="00027BAD">
        <w:rPr>
          <w:rFonts w:ascii="Calibri" w:hAnsi="Calibri"/>
          <w:sz w:val="24"/>
          <w:lang w:val="es-ES_tradnl"/>
        </w:rPr>
        <w:t>s</w:t>
      </w:r>
      <w:r>
        <w:rPr>
          <w:rFonts w:ascii="Calibri" w:hAnsi="Calibri"/>
          <w:sz w:val="24"/>
          <w:lang w:val="es-ES_tradnl"/>
        </w:rPr>
        <w:t xml:space="preserve"> advierte que lo que Dios ha unido, ningún hombre debe juzgarse a sí mismo</w:t>
      </w:r>
      <w:r w:rsidR="004A6968">
        <w:rPr>
          <w:rFonts w:ascii="Calibri" w:hAnsi="Calibri"/>
          <w:sz w:val="24"/>
          <w:lang w:val="es-ES_tradnl"/>
        </w:rPr>
        <w:t xml:space="preserve"> con permiso para separar. </w:t>
      </w:r>
      <w:r>
        <w:rPr>
          <w:rFonts w:ascii="Calibri" w:hAnsi="Calibri"/>
          <w:sz w:val="24"/>
          <w:lang w:val="es-ES_tradnl"/>
        </w:rPr>
        <w:t>Es como si Jesús dijera</w:t>
      </w:r>
      <w:r w:rsidR="004F615E" w:rsidRPr="00027BAD">
        <w:rPr>
          <w:rFonts w:ascii="Calibri" w:hAnsi="Calibri"/>
          <w:sz w:val="24"/>
          <w:lang w:val="es-ES_tradnl"/>
        </w:rPr>
        <w:t>, “</w:t>
      </w:r>
      <w:r>
        <w:rPr>
          <w:rFonts w:ascii="Calibri" w:hAnsi="Calibri"/>
          <w:sz w:val="24"/>
          <w:lang w:val="es-ES_tradnl"/>
        </w:rPr>
        <w:t>Si Dios los juntó</w:t>
      </w:r>
      <w:r w:rsidR="004F615E" w:rsidRPr="00027BAD">
        <w:rPr>
          <w:rFonts w:ascii="Calibri" w:hAnsi="Calibri"/>
          <w:sz w:val="24"/>
          <w:lang w:val="es-ES_tradnl"/>
        </w:rPr>
        <w:t xml:space="preserve">, </w:t>
      </w:r>
      <w:r>
        <w:rPr>
          <w:rFonts w:ascii="Calibri" w:hAnsi="Calibri"/>
          <w:sz w:val="24"/>
          <w:lang w:val="es-ES_tradnl"/>
        </w:rPr>
        <w:t>¿</w:t>
      </w:r>
      <w:r w:rsidR="004A6968">
        <w:rPr>
          <w:rFonts w:ascii="Calibri" w:hAnsi="Calibri"/>
          <w:sz w:val="24"/>
          <w:lang w:val="es-ES_tradnl"/>
        </w:rPr>
        <w:t>cómo</w:t>
      </w:r>
      <w:r>
        <w:rPr>
          <w:rFonts w:ascii="Calibri" w:hAnsi="Calibri"/>
          <w:sz w:val="24"/>
          <w:lang w:val="es-ES_tradnl"/>
        </w:rPr>
        <w:t xml:space="preserve"> </w:t>
      </w:r>
      <w:r w:rsidR="004A6968">
        <w:rPr>
          <w:rFonts w:ascii="Calibri" w:hAnsi="Calibri"/>
          <w:sz w:val="24"/>
          <w:lang w:val="es-ES_tradnl"/>
        </w:rPr>
        <w:t>se atreve</w:t>
      </w:r>
      <w:r w:rsidR="004F615E" w:rsidRPr="00027BAD">
        <w:rPr>
          <w:rFonts w:ascii="Calibri" w:hAnsi="Calibri"/>
          <w:sz w:val="24"/>
          <w:lang w:val="es-ES_tradnl"/>
        </w:rPr>
        <w:t xml:space="preserve"> (</w:t>
      </w:r>
      <w:r>
        <w:rPr>
          <w:rFonts w:ascii="Calibri" w:hAnsi="Calibri"/>
          <w:sz w:val="24"/>
          <w:lang w:val="es-ES_tradnl"/>
        </w:rPr>
        <w:t>un simple humano</w:t>
      </w:r>
      <w:r w:rsidR="004F615E" w:rsidRPr="00027BAD">
        <w:rPr>
          <w:rFonts w:ascii="Calibri" w:hAnsi="Calibri"/>
          <w:sz w:val="24"/>
          <w:lang w:val="es-ES_tradnl"/>
        </w:rPr>
        <w:t xml:space="preserve">) </w:t>
      </w:r>
      <w:r w:rsidR="004A6968">
        <w:rPr>
          <w:rFonts w:ascii="Calibri" w:hAnsi="Calibri"/>
          <w:sz w:val="24"/>
          <w:lang w:val="es-ES_tradnl"/>
        </w:rPr>
        <w:t xml:space="preserve">a </w:t>
      </w:r>
      <w:r>
        <w:rPr>
          <w:rFonts w:ascii="Calibri" w:hAnsi="Calibri"/>
          <w:sz w:val="24"/>
          <w:lang w:val="es-ES_tradnl"/>
        </w:rPr>
        <w:t>considerar separarlo</w:t>
      </w:r>
      <w:r w:rsidR="004F615E" w:rsidRPr="00027BAD">
        <w:rPr>
          <w:rFonts w:ascii="Calibri" w:hAnsi="Calibri"/>
          <w:sz w:val="24"/>
          <w:lang w:val="es-ES_tradnl"/>
        </w:rPr>
        <w:t xml:space="preserve">?” </w:t>
      </w:r>
      <w:r>
        <w:rPr>
          <w:rFonts w:ascii="Calibri" w:hAnsi="Calibri"/>
          <w:sz w:val="24"/>
          <w:lang w:val="es-ES_tradnl"/>
        </w:rPr>
        <w:t xml:space="preserve">La cita de Génesis 2:24 que Jesús usa es la misma </w:t>
      </w:r>
      <w:r w:rsidR="006A6EE8">
        <w:rPr>
          <w:rFonts w:ascii="Calibri" w:hAnsi="Calibri"/>
          <w:sz w:val="24"/>
          <w:lang w:val="es-ES_tradnl"/>
        </w:rPr>
        <w:t xml:space="preserve">a la </w:t>
      </w:r>
      <w:r>
        <w:rPr>
          <w:rFonts w:ascii="Calibri" w:hAnsi="Calibri"/>
          <w:sz w:val="24"/>
          <w:lang w:val="es-ES_tradnl"/>
        </w:rPr>
        <w:t xml:space="preserve">que Pablo apela en Efesios 5 y se relaciona </w:t>
      </w:r>
      <w:r w:rsidR="006A6EE8">
        <w:rPr>
          <w:rFonts w:ascii="Calibri" w:hAnsi="Calibri"/>
          <w:sz w:val="24"/>
          <w:lang w:val="es-ES_tradnl"/>
        </w:rPr>
        <w:t>al</w:t>
      </w:r>
      <w:r>
        <w:rPr>
          <w:rFonts w:ascii="Calibri" w:hAnsi="Calibri"/>
          <w:sz w:val="24"/>
          <w:lang w:val="es-ES_tradnl"/>
        </w:rPr>
        <w:t xml:space="preserve"> misterio de Cristo y la iglesia</w:t>
      </w:r>
      <w:r w:rsidR="00154A71" w:rsidRPr="00027BAD">
        <w:rPr>
          <w:rFonts w:ascii="Calibri" w:hAnsi="Calibri"/>
          <w:sz w:val="24"/>
          <w:lang w:val="es-ES_tradnl"/>
        </w:rPr>
        <w:t xml:space="preserve">. </w:t>
      </w:r>
      <w:r w:rsidR="006A6EE8">
        <w:rPr>
          <w:rFonts w:ascii="Calibri" w:hAnsi="Calibri"/>
          <w:sz w:val="24"/>
          <w:lang w:val="es-ES_tradnl"/>
        </w:rPr>
        <w:t>Recuerde de</w:t>
      </w:r>
      <w:r>
        <w:rPr>
          <w:rFonts w:ascii="Calibri" w:hAnsi="Calibri"/>
          <w:sz w:val="24"/>
          <w:lang w:val="es-ES_tradnl"/>
        </w:rPr>
        <w:t xml:space="preserve"> Efesios 5 que el matrimonio humano es </w:t>
      </w:r>
      <w:r w:rsidR="006A6EE8">
        <w:rPr>
          <w:rFonts w:ascii="Calibri" w:hAnsi="Calibri"/>
          <w:sz w:val="24"/>
          <w:lang w:val="es-ES_tradnl"/>
        </w:rPr>
        <w:t>una ilustración</w:t>
      </w:r>
      <w:r>
        <w:rPr>
          <w:rFonts w:ascii="Calibri" w:hAnsi="Calibri"/>
          <w:sz w:val="24"/>
          <w:lang w:val="es-ES_tradnl"/>
        </w:rPr>
        <w:t xml:space="preserve"> de una realidad espiritual</w:t>
      </w:r>
      <w:r w:rsidR="006A6EE8">
        <w:rPr>
          <w:rFonts w:ascii="Calibri" w:hAnsi="Calibri"/>
          <w:sz w:val="24"/>
          <w:lang w:val="es-ES_tradnl"/>
        </w:rPr>
        <w:t xml:space="preserve"> mayor</w:t>
      </w:r>
      <w:r w:rsidR="004F615E" w:rsidRPr="00027BAD">
        <w:rPr>
          <w:rFonts w:ascii="Calibri" w:hAnsi="Calibri"/>
          <w:sz w:val="24"/>
          <w:lang w:val="es-ES_tradnl"/>
        </w:rPr>
        <w:t>—</w:t>
      </w:r>
      <w:r>
        <w:rPr>
          <w:rFonts w:ascii="Calibri" w:hAnsi="Calibri"/>
          <w:sz w:val="24"/>
          <w:lang w:val="es-ES_tradnl"/>
        </w:rPr>
        <w:t xml:space="preserve">una imagen de Cristo y su </w:t>
      </w:r>
      <w:r w:rsidR="006A6EE8">
        <w:rPr>
          <w:rFonts w:ascii="Calibri" w:hAnsi="Calibri"/>
          <w:sz w:val="24"/>
          <w:lang w:val="es-ES_tradnl"/>
        </w:rPr>
        <w:t xml:space="preserve">relación con la iglesia. </w:t>
      </w:r>
      <w:r>
        <w:rPr>
          <w:rFonts w:ascii="Calibri" w:hAnsi="Calibri"/>
          <w:sz w:val="24"/>
          <w:lang w:val="es-ES_tradnl"/>
        </w:rPr>
        <w:t xml:space="preserve">Dios aborrece la </w:t>
      </w:r>
      <w:r>
        <w:rPr>
          <w:rFonts w:ascii="Calibri" w:hAnsi="Calibri"/>
          <w:i/>
          <w:sz w:val="24"/>
          <w:lang w:val="es-ES_tradnl"/>
        </w:rPr>
        <w:t xml:space="preserve">falsedad </w:t>
      </w:r>
      <w:r>
        <w:rPr>
          <w:rFonts w:ascii="Calibri" w:hAnsi="Calibri"/>
          <w:sz w:val="24"/>
          <w:lang w:val="es-ES_tradnl"/>
        </w:rPr>
        <w:t xml:space="preserve">que implica el divorcio, es decir, la mentira que se </w:t>
      </w:r>
      <w:r w:rsidR="006A6EE8">
        <w:rPr>
          <w:rFonts w:ascii="Calibri" w:hAnsi="Calibri"/>
          <w:sz w:val="24"/>
          <w:lang w:val="es-ES_tradnl"/>
        </w:rPr>
        <w:t>dice</w:t>
      </w:r>
      <w:r>
        <w:rPr>
          <w:rFonts w:ascii="Calibri" w:hAnsi="Calibri"/>
          <w:sz w:val="24"/>
          <w:lang w:val="es-ES_tradnl"/>
        </w:rPr>
        <w:t xml:space="preserve"> sobre la relación entre Cristo y su iglesia cuando dos personas separan lo que Dios ha unido.</w:t>
      </w:r>
    </w:p>
    <w:p w:rsidR="00154A71" w:rsidRPr="00027BAD" w:rsidRDefault="00154A71">
      <w:pPr>
        <w:rPr>
          <w:rFonts w:ascii="Calibri" w:eastAsia="Batang" w:hAnsi="Calibri"/>
          <w:lang w:val="es-ES_tradnl"/>
        </w:rPr>
      </w:pPr>
    </w:p>
    <w:p w:rsidR="00154A71" w:rsidRPr="00027BAD" w:rsidRDefault="00154A71">
      <w:pPr>
        <w:rPr>
          <w:rFonts w:ascii="Calibri" w:eastAsia="Batang" w:hAnsi="Calibri"/>
          <w:b/>
          <w:bCs/>
          <w:i/>
          <w:iCs/>
          <w:color w:val="000080"/>
          <w:lang w:val="es-ES_tradnl"/>
        </w:rPr>
      </w:pPr>
      <w:r w:rsidRPr="008210AC">
        <w:rPr>
          <w:rFonts w:ascii="Calibri" w:eastAsia="Batang" w:hAnsi="Calibri"/>
          <w:b/>
          <w:bCs/>
          <w:i/>
          <w:iCs/>
          <w:color w:val="000080"/>
          <w:lang w:val="es-ES_tradnl"/>
        </w:rPr>
        <w:t xml:space="preserve">3) </w:t>
      </w:r>
      <w:r w:rsidR="00026664" w:rsidRPr="008210AC">
        <w:rPr>
          <w:rFonts w:ascii="Calibri" w:eastAsia="Batang" w:hAnsi="Calibri"/>
          <w:b/>
          <w:bCs/>
          <w:i/>
          <w:iCs/>
          <w:color w:val="000080"/>
          <w:lang w:val="es-ES_tradnl"/>
        </w:rPr>
        <w:t>¿Es el divorcio siempre</w:t>
      </w:r>
      <w:r w:rsidR="006A6EE8" w:rsidRPr="008210AC">
        <w:rPr>
          <w:rFonts w:ascii="Calibri" w:eastAsia="Batang" w:hAnsi="Calibri"/>
          <w:b/>
          <w:bCs/>
          <w:i/>
          <w:iCs/>
          <w:color w:val="000080"/>
          <w:lang w:val="es-ES_tradnl"/>
        </w:rPr>
        <w:t xml:space="preserve"> un </w:t>
      </w:r>
      <w:r w:rsidR="00026664" w:rsidRPr="008210AC">
        <w:rPr>
          <w:rFonts w:ascii="Calibri" w:eastAsia="Batang" w:hAnsi="Calibri"/>
          <w:b/>
          <w:bCs/>
          <w:i/>
          <w:iCs/>
          <w:color w:val="000080"/>
          <w:lang w:val="es-ES_tradnl"/>
        </w:rPr>
        <w:t>pecado?</w:t>
      </w:r>
      <w:r w:rsidR="00026664">
        <w:rPr>
          <w:rFonts w:ascii="Calibri" w:eastAsia="Batang" w:hAnsi="Calibri"/>
          <w:b/>
          <w:bCs/>
          <w:i/>
          <w:iCs/>
          <w:color w:val="000080"/>
          <w:lang w:val="es-ES_tradnl"/>
        </w:rPr>
        <w:t xml:space="preserve"> </w:t>
      </w:r>
    </w:p>
    <w:p w:rsidR="00154A71" w:rsidRPr="00027BAD" w:rsidRDefault="00154A71">
      <w:pPr>
        <w:rPr>
          <w:rFonts w:ascii="Calibri" w:eastAsia="Batang" w:hAnsi="Calibri"/>
          <w:i/>
          <w:iCs/>
          <w:lang w:val="es-ES_tradnl"/>
        </w:rPr>
      </w:pPr>
    </w:p>
    <w:p w:rsidR="00154A71" w:rsidRPr="00027BAD" w:rsidRDefault="008210AC">
      <w:pPr>
        <w:rPr>
          <w:rFonts w:ascii="Calibri" w:eastAsia="Batang" w:hAnsi="Calibri"/>
          <w:iCs/>
          <w:lang w:val="es-ES_tradnl"/>
        </w:rPr>
      </w:pPr>
      <w:r>
        <w:rPr>
          <w:rFonts w:ascii="Calibri" w:eastAsia="Batang" w:hAnsi="Calibri"/>
          <w:iCs/>
          <w:lang w:val="es-ES_tradnl"/>
        </w:rPr>
        <w:t>El mundo dice que nunca lo es.</w:t>
      </w:r>
      <w:r w:rsidR="0029614F">
        <w:rPr>
          <w:rFonts w:ascii="Calibri" w:eastAsia="Batang" w:hAnsi="Calibri"/>
          <w:iCs/>
          <w:lang w:val="es-ES_tradnl"/>
        </w:rPr>
        <w:t xml:space="preserve"> Algunos cristianos han dicho que si</w:t>
      </w:r>
      <w:r>
        <w:rPr>
          <w:rFonts w:ascii="Calibri" w:eastAsia="Batang" w:hAnsi="Calibri"/>
          <w:iCs/>
          <w:lang w:val="es-ES_tradnl"/>
        </w:rPr>
        <w:t xml:space="preserve">empre lo es. </w:t>
      </w:r>
      <w:r w:rsidR="001D6ACE">
        <w:rPr>
          <w:rFonts w:ascii="Calibri" w:eastAsia="Batang" w:hAnsi="Calibri"/>
          <w:iCs/>
          <w:lang w:val="es-ES_tradnl"/>
        </w:rPr>
        <w:t>Los ancianos de CHBC</w:t>
      </w:r>
      <w:r w:rsidR="0029614F">
        <w:rPr>
          <w:rFonts w:ascii="Calibri" w:eastAsia="Batang" w:hAnsi="Calibri"/>
          <w:iCs/>
          <w:lang w:val="es-ES_tradnl"/>
        </w:rPr>
        <w:t xml:space="preserve"> creen que la Biblia enseña que </w:t>
      </w:r>
      <w:r>
        <w:rPr>
          <w:rFonts w:ascii="Calibri" w:eastAsia="Batang" w:hAnsi="Calibri"/>
          <w:iCs/>
          <w:lang w:val="es-ES_tradnl"/>
        </w:rPr>
        <w:t>aunque e</w:t>
      </w:r>
      <w:r w:rsidR="0029614F">
        <w:rPr>
          <w:rFonts w:ascii="Calibri" w:eastAsia="Batang" w:hAnsi="Calibri"/>
          <w:iCs/>
          <w:lang w:val="es-ES_tradnl"/>
        </w:rPr>
        <w:t xml:space="preserve">l divorcio es siempre </w:t>
      </w:r>
      <w:r w:rsidRPr="008210AC">
        <w:rPr>
          <w:rFonts w:ascii="Calibri" w:eastAsia="Batang" w:hAnsi="Calibri"/>
          <w:b/>
          <w:iCs/>
          <w:lang w:val="es-ES_tradnl"/>
        </w:rPr>
        <w:t>el</w:t>
      </w:r>
      <w:r>
        <w:rPr>
          <w:rFonts w:ascii="Calibri" w:eastAsia="Batang" w:hAnsi="Calibri"/>
          <w:iCs/>
          <w:lang w:val="es-ES_tradnl"/>
        </w:rPr>
        <w:t xml:space="preserve"> </w:t>
      </w:r>
      <w:r w:rsidR="0029614F" w:rsidRPr="0029614F">
        <w:rPr>
          <w:rFonts w:ascii="Calibri" w:eastAsia="Batang" w:hAnsi="Calibri"/>
          <w:b/>
          <w:iCs/>
          <w:lang w:val="es-ES_tradnl"/>
        </w:rPr>
        <w:t>resultado del pecado</w:t>
      </w:r>
      <w:r w:rsidR="00154A71" w:rsidRPr="00027BAD">
        <w:rPr>
          <w:rFonts w:ascii="Calibri" w:eastAsia="Batang" w:hAnsi="Calibri"/>
          <w:iCs/>
          <w:lang w:val="es-ES_tradnl"/>
        </w:rPr>
        <w:t>…</w:t>
      </w:r>
    </w:p>
    <w:p w:rsidR="004F615E" w:rsidRPr="00027BAD" w:rsidRDefault="004F615E">
      <w:pPr>
        <w:rPr>
          <w:rFonts w:ascii="Calibri" w:eastAsia="Batang" w:hAnsi="Calibri"/>
          <w:iCs/>
          <w:lang w:val="es-ES_tradnl"/>
        </w:rPr>
      </w:pPr>
    </w:p>
    <w:p w:rsidR="00154A71" w:rsidRPr="00027BAD" w:rsidRDefault="001D6ACE">
      <w:pPr>
        <w:rPr>
          <w:rFonts w:ascii="Calibri" w:eastAsia="Batang" w:hAnsi="Calibri"/>
          <w:u w:val="single"/>
          <w:lang w:val="es-ES_tradnl"/>
        </w:rPr>
      </w:pPr>
      <w:r>
        <w:rPr>
          <w:rFonts w:ascii="Calibri" w:eastAsia="Batang" w:hAnsi="Calibri"/>
          <w:u w:val="single"/>
          <w:lang w:val="es-ES_tradnl"/>
        </w:rPr>
        <w:t>El divorcio no siempre es pecado para ambas partes involucradas</w:t>
      </w:r>
    </w:p>
    <w:p w:rsidR="00154A71" w:rsidRPr="00027BAD" w:rsidRDefault="00154A71">
      <w:pPr>
        <w:rPr>
          <w:rFonts w:ascii="Calibri" w:eastAsia="Batang" w:hAnsi="Calibri"/>
          <w:u w:val="single"/>
          <w:lang w:val="es-ES_tradnl"/>
        </w:rPr>
      </w:pPr>
    </w:p>
    <w:p w:rsidR="00154A71" w:rsidRPr="00027BAD" w:rsidRDefault="001D6ACE">
      <w:pPr>
        <w:pStyle w:val="Listaconvietas"/>
        <w:rPr>
          <w:rFonts w:ascii="Calibri" w:hAnsi="Calibri"/>
          <w:sz w:val="24"/>
          <w:lang w:val="es-ES_tradnl"/>
        </w:rPr>
      </w:pPr>
      <w:r>
        <w:rPr>
          <w:rFonts w:ascii="Calibri" w:hAnsi="Calibri"/>
          <w:sz w:val="24"/>
          <w:lang w:val="es-ES_tradnl"/>
        </w:rPr>
        <w:t xml:space="preserve">Hay enseñanza bíblica </w:t>
      </w:r>
      <w:r w:rsidRPr="001D6ACE">
        <w:rPr>
          <w:rFonts w:ascii="Calibri" w:hAnsi="Calibri"/>
          <w:i/>
          <w:sz w:val="24"/>
          <w:lang w:val="es-ES_tradnl"/>
        </w:rPr>
        <w:t>tanto</w:t>
      </w:r>
      <w:r>
        <w:rPr>
          <w:rFonts w:ascii="Calibri" w:hAnsi="Calibri"/>
          <w:sz w:val="24"/>
          <w:lang w:val="es-ES_tradnl"/>
        </w:rPr>
        <w:t xml:space="preserve"> condenando el divorcio </w:t>
      </w:r>
      <w:r w:rsidR="008210AC">
        <w:rPr>
          <w:rFonts w:ascii="Calibri" w:hAnsi="Calibri"/>
          <w:sz w:val="24"/>
          <w:lang w:val="es-ES_tradnl"/>
        </w:rPr>
        <w:t xml:space="preserve">como aceptándolo. </w:t>
      </w:r>
      <w:r>
        <w:rPr>
          <w:rFonts w:ascii="Calibri" w:hAnsi="Calibri"/>
          <w:sz w:val="24"/>
          <w:lang w:val="es-ES_tradnl"/>
        </w:rPr>
        <w:t xml:space="preserve">En Mateo </w:t>
      </w:r>
      <w:r w:rsidR="00154A71" w:rsidRPr="00027BAD">
        <w:rPr>
          <w:rFonts w:ascii="Calibri" w:hAnsi="Calibri"/>
          <w:sz w:val="24"/>
          <w:lang w:val="es-ES_tradnl"/>
        </w:rPr>
        <w:t xml:space="preserve">19:8-9, </w:t>
      </w:r>
      <w:r>
        <w:rPr>
          <w:rFonts w:ascii="Calibri" w:hAnsi="Calibri"/>
          <w:sz w:val="24"/>
          <w:lang w:val="es-ES_tradnl"/>
        </w:rPr>
        <w:t xml:space="preserve">Jesús </w:t>
      </w:r>
      <w:r w:rsidR="008210AC">
        <w:rPr>
          <w:rFonts w:ascii="Calibri" w:hAnsi="Calibri"/>
          <w:sz w:val="24"/>
          <w:lang w:val="es-ES_tradnl"/>
        </w:rPr>
        <w:t>habla de que ambas condenan</w:t>
      </w:r>
      <w:r>
        <w:rPr>
          <w:rFonts w:ascii="Calibri" w:hAnsi="Calibri"/>
          <w:sz w:val="24"/>
          <w:lang w:val="es-ES_tradnl"/>
        </w:rPr>
        <w:t xml:space="preserve"> </w:t>
      </w:r>
      <w:r w:rsidR="008210AC">
        <w:rPr>
          <w:rFonts w:ascii="Calibri" w:hAnsi="Calibri"/>
          <w:sz w:val="24"/>
          <w:lang w:val="es-ES_tradnl"/>
        </w:rPr>
        <w:t>el</w:t>
      </w:r>
      <w:r>
        <w:rPr>
          <w:rFonts w:ascii="Calibri" w:hAnsi="Calibri"/>
          <w:sz w:val="24"/>
          <w:lang w:val="es-ES_tradnl"/>
        </w:rPr>
        <w:t xml:space="preserve"> divorcio en general, pero lo permite </w:t>
      </w:r>
      <w:r w:rsidR="008210AC">
        <w:rPr>
          <w:rFonts w:ascii="Calibri" w:hAnsi="Calibri"/>
          <w:sz w:val="24"/>
          <w:lang w:val="es-ES_tradnl"/>
        </w:rPr>
        <w:t>en</w:t>
      </w:r>
      <w:r>
        <w:rPr>
          <w:rFonts w:ascii="Calibri" w:hAnsi="Calibri"/>
          <w:sz w:val="24"/>
          <w:lang w:val="es-ES_tradnl"/>
        </w:rPr>
        <w:t xml:space="preserve"> caso de adulterio</w:t>
      </w:r>
      <w:r w:rsidR="00154A71" w:rsidRPr="00027BAD">
        <w:rPr>
          <w:rFonts w:ascii="Calibri" w:hAnsi="Calibri"/>
          <w:sz w:val="24"/>
          <w:lang w:val="es-ES_tradnl"/>
        </w:rPr>
        <w:t xml:space="preserve">. </w:t>
      </w:r>
    </w:p>
    <w:p w:rsidR="00154A71" w:rsidRPr="00027BAD" w:rsidRDefault="00154A71">
      <w:pPr>
        <w:pStyle w:val="Scripture"/>
        <w:rPr>
          <w:rFonts w:ascii="Calibri" w:hAnsi="Calibri"/>
          <w:sz w:val="24"/>
          <w:lang w:val="es-ES_tradnl"/>
        </w:rPr>
      </w:pPr>
      <w:r w:rsidRPr="00027BAD">
        <w:rPr>
          <w:rStyle w:val="sup"/>
          <w:rFonts w:ascii="Calibri" w:hAnsi="Calibri"/>
          <w:sz w:val="24"/>
          <w:vertAlign w:val="superscript"/>
          <w:lang w:val="es-ES_tradnl"/>
        </w:rPr>
        <w:t>8</w:t>
      </w:r>
      <w:r w:rsidR="001D6ACE">
        <w:rPr>
          <w:rStyle w:val="sup"/>
          <w:rFonts w:ascii="Calibri" w:hAnsi="Calibri"/>
          <w:sz w:val="24"/>
          <w:vertAlign w:val="superscript"/>
          <w:lang w:val="es-ES_tradnl"/>
        </w:rPr>
        <w:t xml:space="preserve"> </w:t>
      </w:r>
      <w:r w:rsidR="001D6ACE">
        <w:rPr>
          <w:rFonts w:ascii="Calibri" w:hAnsi="Calibri"/>
          <w:sz w:val="24"/>
          <w:lang w:val="es-ES_tradnl"/>
        </w:rPr>
        <w:t>El les dijo: Por la dureza de vuestro corazón Moisés os permitió repudiar a vuestras mujeres; mas al principio no fue así</w:t>
      </w:r>
      <w:r w:rsidRPr="00027BAD">
        <w:rPr>
          <w:rFonts w:ascii="Calibri" w:hAnsi="Calibri"/>
          <w:sz w:val="24"/>
          <w:lang w:val="es-ES_tradnl"/>
        </w:rPr>
        <w:t xml:space="preserve">. </w:t>
      </w:r>
      <w:r w:rsidRPr="00027BAD">
        <w:rPr>
          <w:rStyle w:val="sup"/>
          <w:rFonts w:ascii="Calibri" w:hAnsi="Calibri"/>
          <w:sz w:val="24"/>
          <w:vertAlign w:val="superscript"/>
          <w:lang w:val="es-ES_tradnl"/>
        </w:rPr>
        <w:t>9</w:t>
      </w:r>
      <w:r w:rsidR="001D6ACE">
        <w:rPr>
          <w:rStyle w:val="sup"/>
          <w:rFonts w:ascii="Calibri" w:hAnsi="Calibri"/>
          <w:sz w:val="24"/>
          <w:vertAlign w:val="superscript"/>
          <w:lang w:val="es-ES_tradnl"/>
        </w:rPr>
        <w:t xml:space="preserve"> </w:t>
      </w:r>
      <w:r w:rsidR="001D6ACE">
        <w:rPr>
          <w:rFonts w:ascii="Calibri" w:hAnsi="Calibri"/>
          <w:sz w:val="24"/>
          <w:lang w:val="es-ES_tradnl"/>
        </w:rPr>
        <w:t>Y yo os digo que cualquiera que repudia a su mujer, salvo por causa de fornicación, y se casa con otra, adultera; y el que se casa con la repudiada, adultera</w:t>
      </w:r>
      <w:r w:rsidRPr="00027BAD">
        <w:rPr>
          <w:rFonts w:ascii="Calibri" w:hAnsi="Calibri"/>
          <w:sz w:val="24"/>
          <w:lang w:val="es-ES_tradnl"/>
        </w:rPr>
        <w:t>."</w:t>
      </w:r>
    </w:p>
    <w:p w:rsidR="00360ED7" w:rsidRPr="00027BAD" w:rsidRDefault="00360ED7" w:rsidP="00360ED7">
      <w:pPr>
        <w:pStyle w:val="Listaconvietas"/>
        <w:numPr>
          <w:ilvl w:val="0"/>
          <w:numId w:val="0"/>
        </w:numPr>
        <w:ind w:left="360"/>
        <w:rPr>
          <w:rFonts w:ascii="Calibri" w:hAnsi="Calibri"/>
          <w:sz w:val="24"/>
          <w:lang w:val="es-ES_tradnl"/>
        </w:rPr>
      </w:pPr>
    </w:p>
    <w:p w:rsidR="00154A71" w:rsidRPr="00027BAD" w:rsidRDefault="00154A71">
      <w:pPr>
        <w:pStyle w:val="Listaconvietas"/>
        <w:rPr>
          <w:rFonts w:ascii="Calibri" w:hAnsi="Calibri"/>
          <w:sz w:val="24"/>
          <w:lang w:val="es-ES_tradnl"/>
        </w:rPr>
      </w:pPr>
      <w:r w:rsidRPr="00027BAD">
        <w:rPr>
          <w:rFonts w:ascii="Calibri" w:hAnsi="Calibri"/>
          <w:sz w:val="24"/>
          <w:lang w:val="es-ES_tradnl"/>
        </w:rPr>
        <w:t>“</w:t>
      </w:r>
      <w:r w:rsidR="001D6ACE">
        <w:rPr>
          <w:rFonts w:ascii="Calibri" w:hAnsi="Calibri"/>
          <w:sz w:val="24"/>
          <w:lang w:val="es-ES_tradnl"/>
        </w:rPr>
        <w:t>El divorcio</w:t>
      </w:r>
      <w:r w:rsidRPr="00027BAD">
        <w:rPr>
          <w:rFonts w:ascii="Calibri" w:hAnsi="Calibri"/>
          <w:sz w:val="24"/>
          <w:lang w:val="es-ES_tradnl"/>
        </w:rPr>
        <w:t>...</w:t>
      </w:r>
      <w:r w:rsidR="001D6ACE">
        <w:rPr>
          <w:rFonts w:ascii="Calibri" w:hAnsi="Calibri"/>
          <w:sz w:val="24"/>
          <w:lang w:val="es-ES_tradnl"/>
        </w:rPr>
        <w:t>es</w:t>
      </w:r>
      <w:r w:rsidRPr="00027BAD">
        <w:rPr>
          <w:rFonts w:ascii="Calibri" w:hAnsi="Calibri"/>
          <w:sz w:val="24"/>
          <w:lang w:val="es-ES_tradnl"/>
        </w:rPr>
        <w:t xml:space="preserve"> </w:t>
      </w:r>
      <w:r w:rsidR="001D6ACE">
        <w:rPr>
          <w:rFonts w:ascii="Calibri" w:hAnsi="Calibri"/>
          <w:i/>
          <w:iCs/>
          <w:sz w:val="24"/>
          <w:lang w:val="es-ES_tradnl"/>
        </w:rPr>
        <w:t>siempre</w:t>
      </w:r>
      <w:r w:rsidR="001D6ACE">
        <w:rPr>
          <w:rFonts w:ascii="Calibri" w:hAnsi="Calibri"/>
          <w:sz w:val="24"/>
          <w:lang w:val="es-ES_tradnl"/>
        </w:rPr>
        <w:t xml:space="preserve"> un pecado por </w:t>
      </w:r>
      <w:r w:rsidR="008210AC">
        <w:rPr>
          <w:rFonts w:ascii="Calibri" w:hAnsi="Calibri"/>
          <w:sz w:val="24"/>
          <w:lang w:val="es-ES_tradnl"/>
        </w:rPr>
        <w:t>lo</w:t>
      </w:r>
      <w:r w:rsidR="001D6ACE">
        <w:rPr>
          <w:rFonts w:ascii="Calibri" w:hAnsi="Calibri"/>
          <w:sz w:val="24"/>
          <w:lang w:val="es-ES_tradnl"/>
        </w:rPr>
        <w:t xml:space="preserve"> menos </w:t>
      </w:r>
      <w:r w:rsidR="008210AC">
        <w:rPr>
          <w:rFonts w:ascii="Calibri" w:hAnsi="Calibri"/>
          <w:sz w:val="24"/>
          <w:lang w:val="es-ES_tradnl"/>
        </w:rPr>
        <w:t xml:space="preserve">para uno de los cónyuges. </w:t>
      </w:r>
      <w:r w:rsidR="001D6ACE">
        <w:rPr>
          <w:rFonts w:ascii="Calibri" w:hAnsi="Calibri"/>
          <w:sz w:val="24"/>
          <w:lang w:val="es-ES_tradnl"/>
        </w:rPr>
        <w:t>P</w:t>
      </w:r>
      <w:r w:rsidR="008210AC">
        <w:rPr>
          <w:rFonts w:ascii="Calibri" w:hAnsi="Calibri"/>
          <w:sz w:val="24"/>
          <w:lang w:val="es-ES_tradnl"/>
        </w:rPr>
        <w:t xml:space="preserve">uede ser un pecado para ambos. </w:t>
      </w:r>
      <w:r w:rsidR="001D6ACE">
        <w:rPr>
          <w:rFonts w:ascii="Calibri" w:hAnsi="Calibri"/>
          <w:sz w:val="24"/>
          <w:lang w:val="es-ES_tradnl"/>
        </w:rPr>
        <w:t xml:space="preserve">Sin embargo, a veces es </w:t>
      </w:r>
      <w:r w:rsidR="008210AC">
        <w:rPr>
          <w:rFonts w:ascii="Calibri" w:hAnsi="Calibri"/>
          <w:sz w:val="24"/>
          <w:lang w:val="es-ES_tradnl"/>
        </w:rPr>
        <w:t xml:space="preserve">un </w:t>
      </w:r>
      <w:r w:rsidR="001D6ACE">
        <w:rPr>
          <w:rFonts w:ascii="Calibri" w:hAnsi="Calibri"/>
          <w:sz w:val="24"/>
          <w:lang w:val="es-ES_tradnl"/>
        </w:rPr>
        <w:t xml:space="preserve">acto de justicia </w:t>
      </w:r>
      <w:r w:rsidR="008210AC">
        <w:rPr>
          <w:rFonts w:ascii="Calibri" w:hAnsi="Calibri"/>
          <w:sz w:val="24"/>
          <w:lang w:val="es-ES_tradnl"/>
        </w:rPr>
        <w:t>para la parte ofendida</w:t>
      </w:r>
      <w:r w:rsidR="001D6ACE">
        <w:rPr>
          <w:rFonts w:ascii="Calibri" w:hAnsi="Calibri"/>
          <w:sz w:val="24"/>
          <w:lang w:val="es-ES_tradnl"/>
        </w:rPr>
        <w:t xml:space="preserve"> e inocente</w:t>
      </w:r>
      <w:r w:rsidRPr="00027BAD">
        <w:rPr>
          <w:rFonts w:ascii="Calibri" w:hAnsi="Calibri"/>
          <w:sz w:val="24"/>
          <w:lang w:val="es-ES_tradnl"/>
        </w:rPr>
        <w:t xml:space="preserve">” </w:t>
      </w:r>
      <w:r w:rsidR="00360ED7" w:rsidRPr="00027BAD">
        <w:rPr>
          <w:rFonts w:ascii="Calibri" w:hAnsi="Calibri"/>
          <w:color w:val="FF0000"/>
          <w:sz w:val="24"/>
          <w:lang w:val="es-ES_tradnl"/>
        </w:rPr>
        <w:t xml:space="preserve"> </w:t>
      </w:r>
    </w:p>
    <w:p w:rsidR="00154A71" w:rsidRPr="00027BAD" w:rsidRDefault="001D6ACE">
      <w:pPr>
        <w:pStyle w:val="Listaconvietas"/>
        <w:rPr>
          <w:rFonts w:ascii="Calibri" w:hAnsi="Calibri"/>
          <w:sz w:val="24"/>
          <w:lang w:val="es-ES_tradnl"/>
        </w:rPr>
      </w:pPr>
      <w:r>
        <w:rPr>
          <w:rFonts w:ascii="Calibri" w:hAnsi="Calibri"/>
          <w:sz w:val="24"/>
          <w:lang w:val="es-ES_tradnl"/>
        </w:rPr>
        <w:t>Ahora</w:t>
      </w:r>
      <w:r w:rsidR="008210AC">
        <w:rPr>
          <w:rFonts w:ascii="Calibri" w:hAnsi="Calibri"/>
          <w:sz w:val="24"/>
          <w:lang w:val="es-ES_tradnl"/>
        </w:rPr>
        <w:t>,</w:t>
      </w:r>
      <w:r>
        <w:rPr>
          <w:rFonts w:ascii="Calibri" w:hAnsi="Calibri"/>
          <w:sz w:val="24"/>
          <w:lang w:val="es-ES_tradnl"/>
        </w:rPr>
        <w:t xml:space="preserve"> hablar de una parte inocente en </w:t>
      </w:r>
      <w:r w:rsidR="008210AC">
        <w:rPr>
          <w:rFonts w:ascii="Calibri" w:hAnsi="Calibri"/>
          <w:sz w:val="24"/>
          <w:lang w:val="es-ES_tradnl"/>
        </w:rPr>
        <w:t>lo que se refiere al</w:t>
      </w:r>
      <w:r>
        <w:rPr>
          <w:rFonts w:ascii="Calibri" w:hAnsi="Calibri"/>
          <w:sz w:val="24"/>
          <w:lang w:val="es-ES_tradnl"/>
        </w:rPr>
        <w:t xml:space="preserve"> divorcio es hablar </w:t>
      </w:r>
      <w:r w:rsidR="0093663A">
        <w:rPr>
          <w:rFonts w:ascii="Calibri" w:hAnsi="Calibri"/>
          <w:sz w:val="24"/>
          <w:lang w:val="es-ES_tradnl"/>
        </w:rPr>
        <w:t xml:space="preserve">sobre </w:t>
      </w:r>
      <w:r w:rsidR="008210AC">
        <w:rPr>
          <w:rFonts w:ascii="Calibri" w:hAnsi="Calibri"/>
          <w:sz w:val="24"/>
          <w:lang w:val="es-ES_tradnl"/>
        </w:rPr>
        <w:t>inocencia relativa</w:t>
      </w:r>
      <w:r w:rsidR="0093663A">
        <w:rPr>
          <w:rFonts w:ascii="Calibri" w:hAnsi="Calibri"/>
          <w:sz w:val="24"/>
          <w:lang w:val="es-ES_tradnl"/>
        </w:rPr>
        <w:t xml:space="preserve"> no </w:t>
      </w:r>
      <w:r w:rsidR="008210AC">
        <w:rPr>
          <w:rFonts w:ascii="Calibri" w:hAnsi="Calibri"/>
          <w:sz w:val="24"/>
          <w:lang w:val="es-ES_tradnl"/>
        </w:rPr>
        <w:t xml:space="preserve">absoluta. </w:t>
      </w:r>
      <w:r w:rsidR="0093663A">
        <w:rPr>
          <w:rFonts w:ascii="Calibri" w:hAnsi="Calibri"/>
          <w:sz w:val="24"/>
          <w:lang w:val="es-ES_tradnl"/>
        </w:rPr>
        <w:t xml:space="preserve">La parte inocente puede ser inocente </w:t>
      </w:r>
      <w:r w:rsidR="008210AC">
        <w:rPr>
          <w:rFonts w:ascii="Calibri" w:hAnsi="Calibri"/>
          <w:sz w:val="24"/>
          <w:lang w:val="es-ES_tradnl"/>
        </w:rPr>
        <w:t>acerca del</w:t>
      </w:r>
      <w:r w:rsidR="0093663A">
        <w:rPr>
          <w:rFonts w:ascii="Calibri" w:hAnsi="Calibri"/>
          <w:sz w:val="24"/>
          <w:lang w:val="es-ES_tradnl"/>
        </w:rPr>
        <w:t xml:space="preserve"> punto final en disputa</w:t>
      </w:r>
      <w:r w:rsidR="00154A71" w:rsidRPr="00027BAD">
        <w:rPr>
          <w:rFonts w:ascii="Calibri" w:hAnsi="Calibri"/>
          <w:sz w:val="24"/>
          <w:lang w:val="es-ES_tradnl"/>
        </w:rPr>
        <w:t xml:space="preserve">, </w:t>
      </w:r>
      <w:r w:rsidR="0093663A">
        <w:rPr>
          <w:rFonts w:ascii="Calibri" w:hAnsi="Calibri"/>
          <w:sz w:val="24"/>
          <w:lang w:val="es-ES_tradnl"/>
        </w:rPr>
        <w:t>por ejemplo, adulterio</w:t>
      </w:r>
      <w:r w:rsidR="00154A71" w:rsidRPr="00027BAD">
        <w:rPr>
          <w:rFonts w:ascii="Calibri" w:hAnsi="Calibri"/>
          <w:sz w:val="24"/>
          <w:lang w:val="es-ES_tradnl"/>
        </w:rPr>
        <w:t xml:space="preserve">. </w:t>
      </w:r>
      <w:r w:rsidR="00341656">
        <w:rPr>
          <w:rFonts w:ascii="Calibri" w:hAnsi="Calibri"/>
          <w:sz w:val="24"/>
          <w:lang w:val="es-ES_tradnl"/>
        </w:rPr>
        <w:t xml:space="preserve">Pero eso no </w:t>
      </w:r>
      <w:r w:rsidR="008210AC">
        <w:rPr>
          <w:rFonts w:ascii="Calibri" w:hAnsi="Calibri"/>
          <w:sz w:val="24"/>
          <w:lang w:val="es-ES_tradnl"/>
        </w:rPr>
        <w:t xml:space="preserve">es </w:t>
      </w:r>
      <w:r w:rsidR="00341656">
        <w:rPr>
          <w:rFonts w:ascii="Calibri" w:hAnsi="Calibri"/>
          <w:sz w:val="24"/>
          <w:lang w:val="es-ES_tradnl"/>
        </w:rPr>
        <w:t xml:space="preserve">para declararlos inocentes de todo pecado </w:t>
      </w:r>
      <w:r w:rsidR="008210AC">
        <w:rPr>
          <w:rFonts w:ascii="Calibri" w:hAnsi="Calibri"/>
          <w:sz w:val="24"/>
          <w:lang w:val="es-ES_tradnl"/>
        </w:rPr>
        <w:t xml:space="preserve">que conduce </w:t>
      </w:r>
      <w:r w:rsidR="00341656">
        <w:rPr>
          <w:rFonts w:ascii="Calibri" w:hAnsi="Calibri"/>
          <w:sz w:val="24"/>
          <w:lang w:val="es-ES_tradnl"/>
        </w:rPr>
        <w:t xml:space="preserve">a este </w:t>
      </w:r>
      <w:r w:rsidR="00341656">
        <w:rPr>
          <w:rFonts w:ascii="Calibri" w:hAnsi="Calibri"/>
          <w:sz w:val="24"/>
          <w:lang w:val="es-ES_tradnl"/>
        </w:rPr>
        <w:lastRenderedPageBreak/>
        <w:t xml:space="preserve">punto.  Por ejemplo </w:t>
      </w:r>
      <w:r w:rsidR="00154A71" w:rsidRPr="00027BAD">
        <w:rPr>
          <w:rFonts w:ascii="Calibri" w:hAnsi="Calibri"/>
          <w:sz w:val="24"/>
          <w:lang w:val="es-ES_tradnl"/>
        </w:rPr>
        <w:t xml:space="preserve">– </w:t>
      </w:r>
      <w:r w:rsidR="00D81356">
        <w:rPr>
          <w:rFonts w:ascii="Calibri" w:hAnsi="Calibri"/>
          <w:sz w:val="24"/>
          <w:lang w:val="es-ES_tradnl"/>
        </w:rPr>
        <w:t xml:space="preserve">Un hombre que comete adulterio después de vivir durante años con su esposa que </w:t>
      </w:r>
      <w:r w:rsidR="008210AC">
        <w:rPr>
          <w:rFonts w:ascii="Calibri" w:hAnsi="Calibri"/>
          <w:sz w:val="24"/>
          <w:lang w:val="es-ES_tradnl"/>
        </w:rPr>
        <w:t xml:space="preserve">estaba </w:t>
      </w:r>
      <w:r w:rsidR="00D81356">
        <w:rPr>
          <w:rFonts w:ascii="Calibri" w:hAnsi="Calibri"/>
          <w:sz w:val="24"/>
          <w:lang w:val="es-ES_tradnl"/>
        </w:rPr>
        <w:t>emocional y físicamente</w:t>
      </w:r>
      <w:r w:rsidR="008210AC">
        <w:rPr>
          <w:rFonts w:ascii="Calibri" w:hAnsi="Calibri"/>
          <w:sz w:val="24"/>
          <w:lang w:val="es-ES_tradnl"/>
        </w:rPr>
        <w:t xml:space="preserve"> distante</w:t>
      </w:r>
      <w:r w:rsidR="00154A71" w:rsidRPr="00027BAD">
        <w:rPr>
          <w:rFonts w:ascii="Calibri" w:hAnsi="Calibri"/>
          <w:sz w:val="24"/>
          <w:lang w:val="es-ES_tradnl"/>
        </w:rPr>
        <w:t xml:space="preserve">. </w:t>
      </w:r>
      <w:r w:rsidR="00D81356">
        <w:rPr>
          <w:rFonts w:ascii="Calibri" w:hAnsi="Calibri"/>
          <w:sz w:val="24"/>
          <w:lang w:val="es-ES_tradnl"/>
        </w:rPr>
        <w:t>Su pecado es real, pero NO excusa su infidelidad</w:t>
      </w:r>
      <w:r w:rsidR="00154A71" w:rsidRPr="00027BAD">
        <w:rPr>
          <w:rFonts w:ascii="Calibri" w:hAnsi="Calibri"/>
          <w:sz w:val="24"/>
          <w:lang w:val="es-ES_tradnl"/>
        </w:rPr>
        <w:t>.</w:t>
      </w:r>
    </w:p>
    <w:p w:rsidR="00154A71" w:rsidRPr="00027BAD" w:rsidRDefault="00154A71">
      <w:pPr>
        <w:pStyle w:val="Heading"/>
        <w:keepNext w:val="0"/>
        <w:spacing w:before="0" w:after="0"/>
        <w:rPr>
          <w:rFonts w:ascii="Calibri" w:eastAsia="Batang" w:hAnsi="Calibri" w:cs="Times New Roman"/>
          <w:sz w:val="24"/>
          <w:szCs w:val="24"/>
          <w:lang w:val="es-ES_tradnl"/>
        </w:rPr>
      </w:pPr>
    </w:p>
    <w:p w:rsidR="00154A71" w:rsidRPr="00027BAD" w:rsidRDefault="00643110">
      <w:pPr>
        <w:rPr>
          <w:rFonts w:ascii="Calibri" w:eastAsia="Batang" w:hAnsi="Calibri"/>
          <w:b/>
          <w:bCs/>
          <w:i/>
          <w:iCs/>
          <w:color w:val="000080"/>
          <w:lang w:val="es-ES_tradnl"/>
        </w:rPr>
      </w:pPr>
      <w:r>
        <w:rPr>
          <w:rFonts w:ascii="Calibri" w:eastAsia="Batang" w:hAnsi="Calibri"/>
          <w:b/>
          <w:bCs/>
          <w:i/>
          <w:iCs/>
          <w:color w:val="000080"/>
          <w:lang w:val="es-ES_tradnl"/>
        </w:rPr>
        <w:t xml:space="preserve">4) ¿Cuáles son </w:t>
      </w:r>
      <w:r w:rsidR="008210AC">
        <w:rPr>
          <w:rFonts w:ascii="Calibri" w:eastAsia="Batang" w:hAnsi="Calibri"/>
          <w:b/>
          <w:bCs/>
          <w:i/>
          <w:iCs/>
          <w:color w:val="000080"/>
          <w:lang w:val="es-ES_tradnl"/>
        </w:rPr>
        <w:t>los fundamentos bíblicos</w:t>
      </w:r>
      <w:r>
        <w:rPr>
          <w:rFonts w:ascii="Calibri" w:eastAsia="Batang" w:hAnsi="Calibri"/>
          <w:b/>
          <w:bCs/>
          <w:i/>
          <w:iCs/>
          <w:color w:val="000080"/>
          <w:lang w:val="es-ES_tradnl"/>
        </w:rPr>
        <w:t xml:space="preserve"> para el divorcio</w:t>
      </w:r>
      <w:r w:rsidR="00154A71" w:rsidRPr="00027BAD">
        <w:rPr>
          <w:rFonts w:ascii="Calibri" w:eastAsia="Batang" w:hAnsi="Calibri"/>
          <w:b/>
          <w:bCs/>
          <w:i/>
          <w:iCs/>
          <w:color w:val="000080"/>
          <w:lang w:val="es-ES_tradnl"/>
        </w:rPr>
        <w:t>?</w:t>
      </w:r>
    </w:p>
    <w:p w:rsidR="00154A71" w:rsidRPr="00027BAD" w:rsidRDefault="00154A71">
      <w:pPr>
        <w:rPr>
          <w:rFonts w:ascii="Calibri" w:eastAsia="Batang" w:hAnsi="Calibri"/>
          <w:i/>
          <w:iCs/>
          <w:lang w:val="es-ES_tradnl"/>
        </w:rPr>
      </w:pPr>
    </w:p>
    <w:p w:rsidR="00154A71" w:rsidRPr="00027BAD" w:rsidRDefault="008210AC">
      <w:pPr>
        <w:pStyle w:val="Listaconvietas"/>
        <w:rPr>
          <w:rFonts w:ascii="Calibri" w:hAnsi="Calibri"/>
          <w:sz w:val="24"/>
          <w:lang w:val="es-ES_tradnl"/>
        </w:rPr>
      </w:pPr>
      <w:r>
        <w:rPr>
          <w:rFonts w:ascii="Calibri" w:hAnsi="Calibri"/>
          <w:sz w:val="24"/>
          <w:lang w:val="es-ES_tradnl"/>
        </w:rPr>
        <w:t xml:space="preserve">Los fundamentos bíblicos nunca están destinados </w:t>
      </w:r>
      <w:r w:rsidR="004B07AB">
        <w:rPr>
          <w:rFonts w:ascii="Calibri" w:hAnsi="Calibri"/>
          <w:sz w:val="24"/>
          <w:lang w:val="es-ES_tradnl"/>
        </w:rPr>
        <w:t xml:space="preserve">a ser un texto de prueba para auto-justificar </w:t>
      </w:r>
      <w:r>
        <w:rPr>
          <w:rFonts w:ascii="Calibri" w:hAnsi="Calibri"/>
          <w:sz w:val="24"/>
          <w:lang w:val="es-ES_tradnl"/>
        </w:rPr>
        <w:t>el</w:t>
      </w:r>
      <w:r w:rsidR="004B07AB">
        <w:rPr>
          <w:rFonts w:ascii="Calibri" w:hAnsi="Calibri"/>
          <w:sz w:val="24"/>
          <w:lang w:val="es-ES_tradnl"/>
        </w:rPr>
        <w:t xml:space="preserve"> dejar </w:t>
      </w:r>
      <w:r>
        <w:rPr>
          <w:rFonts w:ascii="Calibri" w:hAnsi="Calibri"/>
          <w:sz w:val="24"/>
          <w:lang w:val="es-ES_tradnl"/>
        </w:rPr>
        <w:t>un</w:t>
      </w:r>
      <w:r w:rsidR="004B07AB">
        <w:rPr>
          <w:rFonts w:ascii="Calibri" w:hAnsi="Calibri"/>
          <w:sz w:val="24"/>
          <w:lang w:val="es-ES_tradnl"/>
        </w:rPr>
        <w:t xml:space="preserve"> matrimonio</w:t>
      </w:r>
      <w:r w:rsidR="00360ED7" w:rsidRPr="00027BAD">
        <w:rPr>
          <w:rFonts w:ascii="Calibri" w:hAnsi="Calibri"/>
          <w:sz w:val="24"/>
          <w:lang w:val="es-ES_tradnl"/>
        </w:rPr>
        <w:t xml:space="preserve">.  </w:t>
      </w:r>
      <w:r w:rsidR="00154A71" w:rsidRPr="00027BAD">
        <w:rPr>
          <w:rFonts w:ascii="Calibri" w:hAnsi="Calibri"/>
          <w:sz w:val="24"/>
          <w:lang w:val="es-ES_tradnl"/>
        </w:rPr>
        <w:t>“</w:t>
      </w:r>
      <w:r w:rsidR="004B07AB">
        <w:rPr>
          <w:rFonts w:ascii="Calibri" w:hAnsi="Calibri"/>
          <w:sz w:val="24"/>
          <w:lang w:val="es-ES_tradnl"/>
        </w:rPr>
        <w:t>¡</w:t>
      </w:r>
      <w:r w:rsidR="00154A71" w:rsidRPr="00027BAD">
        <w:rPr>
          <w:rFonts w:ascii="Calibri" w:hAnsi="Calibri"/>
          <w:sz w:val="24"/>
          <w:lang w:val="es-ES_tradnl"/>
        </w:rPr>
        <w:t xml:space="preserve">Ah! </w:t>
      </w:r>
      <w:r w:rsidR="004B07AB">
        <w:rPr>
          <w:rFonts w:ascii="Calibri" w:hAnsi="Calibri"/>
          <w:sz w:val="24"/>
          <w:lang w:val="es-ES_tradnl"/>
        </w:rPr>
        <w:t>¡Aquí está</w:t>
      </w:r>
      <w:r w:rsidR="00154A71" w:rsidRPr="00027BAD">
        <w:rPr>
          <w:rFonts w:ascii="Calibri" w:hAnsi="Calibri"/>
          <w:sz w:val="24"/>
          <w:lang w:val="es-ES_tradnl"/>
        </w:rPr>
        <w:t xml:space="preserve">! </w:t>
      </w:r>
      <w:r w:rsidR="004B07AB">
        <w:rPr>
          <w:rFonts w:ascii="Calibri" w:hAnsi="Calibri"/>
          <w:sz w:val="24"/>
          <w:lang w:val="es-ES_tradnl"/>
        </w:rPr>
        <w:t>Ahora me puedo divorciar de él</w:t>
      </w:r>
      <w:r w:rsidR="00360ED7" w:rsidRPr="00027BAD">
        <w:rPr>
          <w:rFonts w:ascii="Calibri" w:hAnsi="Calibri"/>
          <w:sz w:val="24"/>
          <w:lang w:val="es-ES_tradnl"/>
        </w:rPr>
        <w:t>.</w:t>
      </w:r>
      <w:r w:rsidR="00154A71" w:rsidRPr="00027BAD">
        <w:rPr>
          <w:rFonts w:ascii="Calibri" w:hAnsi="Calibri"/>
          <w:sz w:val="24"/>
          <w:lang w:val="es-ES_tradnl"/>
        </w:rPr>
        <w:t>”</w:t>
      </w:r>
      <w:r w:rsidR="00360ED7" w:rsidRPr="00027BAD">
        <w:rPr>
          <w:rFonts w:ascii="Calibri" w:hAnsi="Calibri"/>
          <w:sz w:val="24"/>
          <w:lang w:val="es-ES_tradnl"/>
        </w:rPr>
        <w:t xml:space="preserve">  </w:t>
      </w:r>
    </w:p>
    <w:p w:rsidR="00154A71" w:rsidRPr="00027BAD" w:rsidRDefault="004B07AB">
      <w:pPr>
        <w:pStyle w:val="Listaconvietas"/>
        <w:rPr>
          <w:rFonts w:ascii="Calibri" w:hAnsi="Calibri"/>
          <w:sz w:val="24"/>
          <w:lang w:val="es-ES_tradnl"/>
        </w:rPr>
      </w:pPr>
      <w:r>
        <w:rPr>
          <w:rFonts w:ascii="Calibri" w:hAnsi="Calibri"/>
          <w:sz w:val="24"/>
          <w:lang w:val="es-ES_tradnl"/>
        </w:rPr>
        <w:t xml:space="preserve">Por el contrario, </w:t>
      </w:r>
      <w:r w:rsidR="002644CE">
        <w:rPr>
          <w:rFonts w:ascii="Calibri" w:hAnsi="Calibri"/>
          <w:sz w:val="24"/>
          <w:lang w:val="es-ES_tradnl"/>
        </w:rPr>
        <w:t>exponen</w:t>
      </w:r>
      <w:r>
        <w:rPr>
          <w:rFonts w:ascii="Calibri" w:hAnsi="Calibri"/>
          <w:sz w:val="24"/>
          <w:lang w:val="es-ES_tradnl"/>
        </w:rPr>
        <w:t xml:space="preserve"> la naturaleza de pacto </w:t>
      </w:r>
      <w:r w:rsidR="002644CE">
        <w:rPr>
          <w:rFonts w:ascii="Calibri" w:hAnsi="Calibri"/>
          <w:sz w:val="24"/>
          <w:lang w:val="es-ES_tradnl"/>
        </w:rPr>
        <w:t xml:space="preserve">del matrimonio </w:t>
      </w:r>
      <w:r>
        <w:rPr>
          <w:rFonts w:ascii="Calibri" w:hAnsi="Calibri"/>
          <w:sz w:val="24"/>
          <w:lang w:val="es-ES_tradnl"/>
        </w:rPr>
        <w:t xml:space="preserve">y proporcionan un marco de </w:t>
      </w:r>
      <w:r w:rsidR="002644CE">
        <w:rPr>
          <w:rFonts w:ascii="Calibri" w:hAnsi="Calibri"/>
          <w:sz w:val="24"/>
          <w:lang w:val="es-ES_tradnl"/>
        </w:rPr>
        <w:t xml:space="preserve">referencia para la </w:t>
      </w:r>
      <w:r>
        <w:rPr>
          <w:rFonts w:ascii="Calibri" w:hAnsi="Calibri"/>
          <w:sz w:val="24"/>
          <w:lang w:val="es-ES_tradnl"/>
        </w:rPr>
        <w:t>reconciliación</w:t>
      </w:r>
      <w:r w:rsidR="00154A71" w:rsidRPr="00027BAD">
        <w:rPr>
          <w:rFonts w:ascii="Calibri" w:hAnsi="Calibri"/>
          <w:sz w:val="24"/>
          <w:lang w:val="es-ES_tradnl"/>
        </w:rPr>
        <w:t>.</w:t>
      </w:r>
    </w:p>
    <w:p w:rsidR="00154A71" w:rsidRPr="00027BAD" w:rsidRDefault="00953CF3">
      <w:pPr>
        <w:pStyle w:val="Listaconvietas"/>
        <w:rPr>
          <w:rFonts w:ascii="Calibri" w:hAnsi="Calibri"/>
          <w:sz w:val="24"/>
          <w:lang w:val="es-ES_tradnl"/>
        </w:rPr>
      </w:pPr>
      <w:r>
        <w:rPr>
          <w:rFonts w:ascii="Calibri" w:hAnsi="Calibri"/>
          <w:sz w:val="24"/>
          <w:lang w:val="es-ES_tradnl"/>
        </w:rPr>
        <w:t xml:space="preserve">A medida que Dios </w:t>
      </w:r>
      <w:r w:rsidR="002644CE">
        <w:rPr>
          <w:rFonts w:ascii="Calibri" w:hAnsi="Calibri"/>
          <w:sz w:val="24"/>
          <w:lang w:val="es-ES_tradnl"/>
        </w:rPr>
        <w:t>de</w:t>
      </w:r>
      <w:r>
        <w:rPr>
          <w:rFonts w:ascii="Calibri" w:hAnsi="Calibri"/>
          <w:sz w:val="24"/>
          <w:lang w:val="es-ES_tradnl"/>
        </w:rPr>
        <w:t>muestra en el libro de Oseas (</w:t>
      </w:r>
      <w:r>
        <w:rPr>
          <w:rFonts w:ascii="Calibri" w:hAnsi="Calibri"/>
          <w:b/>
          <w:sz w:val="24"/>
          <w:lang w:val="es-ES_tradnl"/>
        </w:rPr>
        <w:t>¿referencia?</w:t>
      </w:r>
      <w:r w:rsidR="00154A71" w:rsidRPr="00027BAD">
        <w:rPr>
          <w:rFonts w:ascii="Calibri" w:hAnsi="Calibri"/>
          <w:sz w:val="24"/>
          <w:lang w:val="es-ES_tradnl"/>
        </w:rPr>
        <w:t xml:space="preserve">), </w:t>
      </w:r>
      <w:r w:rsidR="002644CE">
        <w:rPr>
          <w:rFonts w:ascii="Calibri" w:hAnsi="Calibri"/>
          <w:sz w:val="24"/>
          <w:lang w:val="es-ES_tradnl"/>
        </w:rPr>
        <w:t>aún</w:t>
      </w:r>
      <w:r w:rsidR="00E46BD6">
        <w:rPr>
          <w:rFonts w:ascii="Calibri" w:hAnsi="Calibri"/>
          <w:sz w:val="24"/>
          <w:lang w:val="es-ES_tradnl"/>
        </w:rPr>
        <w:t xml:space="preserve"> </w:t>
      </w:r>
      <w:r w:rsidR="002644CE">
        <w:rPr>
          <w:rFonts w:ascii="Calibri" w:hAnsi="Calibri"/>
          <w:sz w:val="24"/>
          <w:lang w:val="es-ES_tradnl"/>
        </w:rPr>
        <w:t>en vista</w:t>
      </w:r>
      <w:r w:rsidR="00E46BD6">
        <w:rPr>
          <w:rFonts w:ascii="Calibri" w:hAnsi="Calibri"/>
          <w:sz w:val="24"/>
          <w:lang w:val="es-ES_tradnl"/>
        </w:rPr>
        <w:t xml:space="preserve"> del adulterio, el divorcio nunca es requerido, </w:t>
      </w:r>
      <w:r w:rsidR="002644CE">
        <w:rPr>
          <w:rFonts w:ascii="Calibri" w:hAnsi="Calibri"/>
          <w:sz w:val="24"/>
          <w:lang w:val="es-ES_tradnl"/>
        </w:rPr>
        <w:t xml:space="preserve">sino sólo permitido. </w:t>
      </w:r>
      <w:r w:rsidR="00E46BD6">
        <w:rPr>
          <w:rFonts w:ascii="Calibri" w:hAnsi="Calibri"/>
          <w:sz w:val="24"/>
          <w:lang w:val="es-ES_tradnl"/>
        </w:rPr>
        <w:t>La opción siempre</w:t>
      </w:r>
      <w:r w:rsidR="002644CE">
        <w:rPr>
          <w:rFonts w:ascii="Calibri" w:hAnsi="Calibri"/>
          <w:sz w:val="24"/>
          <w:lang w:val="es-ES_tradnl"/>
        </w:rPr>
        <w:t xml:space="preserve"> está para</w:t>
      </w:r>
      <w:r w:rsidR="00E46BD6">
        <w:rPr>
          <w:rFonts w:ascii="Calibri" w:hAnsi="Calibri"/>
          <w:sz w:val="24"/>
          <w:lang w:val="es-ES_tradnl"/>
        </w:rPr>
        <w:t xml:space="preserve"> perdo</w:t>
      </w:r>
      <w:r w:rsidR="002644CE">
        <w:rPr>
          <w:rFonts w:ascii="Calibri" w:hAnsi="Calibri"/>
          <w:sz w:val="24"/>
          <w:lang w:val="es-ES_tradnl"/>
        </w:rPr>
        <w:t xml:space="preserve">nar. </w:t>
      </w:r>
      <w:r w:rsidR="00E46BD6">
        <w:rPr>
          <w:rFonts w:ascii="Calibri" w:hAnsi="Calibri"/>
          <w:sz w:val="24"/>
          <w:lang w:val="es-ES_tradnl"/>
        </w:rPr>
        <w:t xml:space="preserve">Y de hecho, la Biblia parece </w:t>
      </w:r>
      <w:r w:rsidR="004D40DF">
        <w:rPr>
          <w:rFonts w:ascii="Calibri" w:hAnsi="Calibri"/>
          <w:sz w:val="24"/>
          <w:lang w:val="es-ES_tradnl"/>
        </w:rPr>
        <w:t>no permitir</w:t>
      </w:r>
      <w:r w:rsidR="00E46BD6">
        <w:rPr>
          <w:rFonts w:ascii="Calibri" w:hAnsi="Calibri"/>
          <w:sz w:val="24"/>
          <w:lang w:val="es-ES_tradnl"/>
        </w:rPr>
        <w:t xml:space="preserve"> razón</w:t>
      </w:r>
      <w:r w:rsidR="004D40DF">
        <w:rPr>
          <w:rFonts w:ascii="Calibri" w:hAnsi="Calibri"/>
          <w:sz w:val="24"/>
          <w:lang w:val="es-ES_tradnl"/>
        </w:rPr>
        <w:t xml:space="preserve"> alguna </w:t>
      </w:r>
      <w:r w:rsidR="00E46BD6">
        <w:rPr>
          <w:rFonts w:ascii="Calibri" w:hAnsi="Calibri"/>
          <w:sz w:val="24"/>
          <w:lang w:val="es-ES_tradnl"/>
        </w:rPr>
        <w:t>para retener el perdón</w:t>
      </w:r>
      <w:r w:rsidR="004D40DF">
        <w:rPr>
          <w:rFonts w:ascii="Calibri" w:hAnsi="Calibri"/>
          <w:sz w:val="24"/>
          <w:lang w:val="es-ES_tradnl"/>
        </w:rPr>
        <w:t xml:space="preserve"> </w:t>
      </w:r>
      <w:r w:rsidR="002644CE">
        <w:rPr>
          <w:rFonts w:ascii="Calibri" w:hAnsi="Calibri"/>
          <w:sz w:val="24"/>
          <w:lang w:val="es-ES_tradnl"/>
        </w:rPr>
        <w:t>ante el</w:t>
      </w:r>
      <w:r w:rsidR="004D40DF">
        <w:rPr>
          <w:rFonts w:ascii="Calibri" w:hAnsi="Calibri"/>
          <w:sz w:val="24"/>
          <w:lang w:val="es-ES_tradnl"/>
        </w:rPr>
        <w:t xml:space="preserve"> arrepentimiento.  </w:t>
      </w:r>
      <w:r w:rsidR="002644CE">
        <w:rPr>
          <w:rFonts w:ascii="Calibri" w:hAnsi="Calibri"/>
          <w:sz w:val="24"/>
          <w:lang w:val="es-ES_tradnl"/>
        </w:rPr>
        <w:t>Sin embargo</w:t>
      </w:r>
      <w:r w:rsidR="004D40DF">
        <w:rPr>
          <w:rFonts w:ascii="Calibri" w:hAnsi="Calibri"/>
          <w:sz w:val="24"/>
          <w:lang w:val="es-ES_tradnl"/>
        </w:rPr>
        <w:t xml:space="preserve">, en un mundo caído, el arrepentimiento está </w:t>
      </w:r>
      <w:r w:rsidR="002644CE">
        <w:rPr>
          <w:rFonts w:ascii="Calibri" w:hAnsi="Calibri"/>
          <w:sz w:val="24"/>
          <w:lang w:val="es-ES_tradnl"/>
        </w:rPr>
        <w:t xml:space="preserve">frecuentemente ausente. </w:t>
      </w:r>
      <w:r w:rsidR="004D40DF">
        <w:rPr>
          <w:rFonts w:ascii="Calibri" w:hAnsi="Calibri"/>
          <w:sz w:val="24"/>
          <w:lang w:val="es-ES_tradnl"/>
        </w:rPr>
        <w:t xml:space="preserve">En ese caso, hay dos categorías </w:t>
      </w:r>
      <w:r w:rsidR="002644CE">
        <w:rPr>
          <w:rFonts w:ascii="Calibri" w:hAnsi="Calibri"/>
          <w:sz w:val="24"/>
          <w:lang w:val="es-ES_tradnl"/>
        </w:rPr>
        <w:t xml:space="preserve">básicas </w:t>
      </w:r>
      <w:r w:rsidR="004D40DF">
        <w:rPr>
          <w:rFonts w:ascii="Calibri" w:hAnsi="Calibri"/>
          <w:sz w:val="24"/>
          <w:lang w:val="es-ES_tradnl"/>
        </w:rPr>
        <w:t xml:space="preserve">de </w:t>
      </w:r>
      <w:r w:rsidR="002644CE">
        <w:rPr>
          <w:rFonts w:ascii="Calibri" w:hAnsi="Calibri"/>
          <w:sz w:val="24"/>
          <w:lang w:val="es-ES_tradnl"/>
        </w:rPr>
        <w:t>fundamentos bíblicos</w:t>
      </w:r>
      <w:r w:rsidR="00075918">
        <w:rPr>
          <w:rFonts w:ascii="Calibri" w:hAnsi="Calibri"/>
          <w:sz w:val="24"/>
          <w:lang w:val="es-ES_tradnl"/>
        </w:rPr>
        <w:t xml:space="preserve"> para el divorcio</w:t>
      </w:r>
      <w:r w:rsidR="00154A71" w:rsidRPr="00027BAD">
        <w:rPr>
          <w:rFonts w:ascii="Calibri" w:hAnsi="Calibri"/>
          <w:sz w:val="24"/>
          <w:lang w:val="es-ES_tradnl"/>
        </w:rPr>
        <w:t>:</w:t>
      </w:r>
    </w:p>
    <w:p w:rsidR="00154A71" w:rsidRPr="00027BAD" w:rsidRDefault="00154A71">
      <w:pPr>
        <w:rPr>
          <w:rFonts w:ascii="Calibri" w:eastAsia="Batang" w:hAnsi="Calibri"/>
          <w:u w:val="single"/>
          <w:lang w:val="es-ES_tradnl"/>
        </w:rPr>
      </w:pPr>
    </w:p>
    <w:p w:rsidR="00154A71" w:rsidRPr="00027BAD" w:rsidRDefault="00154A71">
      <w:pPr>
        <w:pStyle w:val="Ttulo1"/>
        <w:rPr>
          <w:rFonts w:ascii="Calibri" w:eastAsia="Batang" w:hAnsi="Calibri"/>
          <w:lang w:val="es-ES_tradnl"/>
        </w:rPr>
      </w:pPr>
      <w:r w:rsidRPr="00027BAD">
        <w:rPr>
          <w:rFonts w:ascii="Calibri" w:eastAsia="Batang" w:hAnsi="Calibri"/>
          <w:u w:val="none"/>
          <w:lang w:val="es-ES_tradnl"/>
        </w:rPr>
        <w:t xml:space="preserve">(1) </w:t>
      </w:r>
      <w:r w:rsidR="00075918">
        <w:rPr>
          <w:rFonts w:ascii="Calibri" w:eastAsia="Batang" w:hAnsi="Calibri"/>
          <w:lang w:val="es-ES_tradnl"/>
        </w:rPr>
        <w:t>Mateo</w:t>
      </w:r>
      <w:r w:rsidRPr="00027BAD">
        <w:rPr>
          <w:rFonts w:ascii="Calibri" w:eastAsia="Batang" w:hAnsi="Calibri"/>
          <w:lang w:val="es-ES_tradnl"/>
        </w:rPr>
        <w:t xml:space="preserve"> 5:31-32, 19:8-9 (</w:t>
      </w:r>
      <w:r w:rsidR="00075918">
        <w:rPr>
          <w:rFonts w:ascii="Calibri" w:eastAsia="Batang" w:hAnsi="Calibri"/>
          <w:lang w:val="es-ES_tradnl"/>
        </w:rPr>
        <w:t>véase también</w:t>
      </w:r>
      <w:r w:rsidRPr="00027BAD">
        <w:rPr>
          <w:rFonts w:ascii="Calibri" w:eastAsia="Batang" w:hAnsi="Calibri"/>
          <w:lang w:val="es-ES_tradnl"/>
        </w:rPr>
        <w:t xml:space="preserve"> 19:3-8)</w:t>
      </w:r>
      <w:r w:rsidR="00A83C8A" w:rsidRPr="00027BAD">
        <w:rPr>
          <w:rStyle w:val="Refdenotaalfinal"/>
          <w:rFonts w:ascii="Calibri" w:eastAsia="Batang" w:hAnsi="Calibri"/>
          <w:lang w:val="es-ES_tradnl"/>
        </w:rPr>
        <w:endnoteReference w:id="1"/>
      </w:r>
      <w:r w:rsidRPr="00027BAD">
        <w:rPr>
          <w:rFonts w:ascii="Calibri" w:eastAsia="Batang" w:hAnsi="Calibri"/>
          <w:lang w:val="es-ES_tradnl"/>
        </w:rPr>
        <w:t>: “…</w:t>
      </w:r>
      <w:r w:rsidR="002644CE">
        <w:rPr>
          <w:rFonts w:ascii="Calibri" w:eastAsia="Batang" w:hAnsi="Calibri"/>
          <w:lang w:val="es-ES_tradnl"/>
        </w:rPr>
        <w:t>excepto por infidelidad matrimonial</w:t>
      </w:r>
      <w:r w:rsidRPr="00027BAD">
        <w:rPr>
          <w:rFonts w:ascii="Calibri" w:eastAsia="Batang" w:hAnsi="Calibri"/>
          <w:lang w:val="es-ES_tradnl"/>
        </w:rPr>
        <w:t>…”</w:t>
      </w:r>
    </w:p>
    <w:p w:rsidR="00154A71" w:rsidRPr="00027BAD" w:rsidRDefault="00154A71">
      <w:pPr>
        <w:pStyle w:val="Heading"/>
        <w:keepNext w:val="0"/>
        <w:spacing w:before="0" w:after="0"/>
        <w:rPr>
          <w:rFonts w:ascii="Calibri" w:eastAsia="Batang" w:hAnsi="Calibri" w:cs="Times New Roman"/>
          <w:sz w:val="24"/>
          <w:szCs w:val="24"/>
          <w:lang w:val="es-ES_tradnl"/>
        </w:rPr>
      </w:pPr>
    </w:p>
    <w:p w:rsidR="00154A71" w:rsidRPr="00027BAD" w:rsidRDefault="00154A71">
      <w:pPr>
        <w:pStyle w:val="Scripture"/>
        <w:rPr>
          <w:rStyle w:val="sup"/>
          <w:rFonts w:ascii="Calibri" w:eastAsia="Batang" w:hAnsi="Calibri"/>
          <w:sz w:val="24"/>
          <w:u w:val="single"/>
          <w:lang w:val="es-ES_tradnl"/>
        </w:rPr>
      </w:pPr>
      <w:r w:rsidRPr="00027BAD">
        <w:rPr>
          <w:rStyle w:val="sup"/>
          <w:rFonts w:ascii="Calibri" w:eastAsia="Batang" w:hAnsi="Calibri"/>
          <w:sz w:val="24"/>
          <w:lang w:val="es-ES_tradnl"/>
        </w:rPr>
        <w:t xml:space="preserve">5:31-32 – </w:t>
      </w:r>
      <w:r w:rsidRPr="00027BAD">
        <w:rPr>
          <w:rStyle w:val="sup"/>
          <w:rFonts w:ascii="Calibri" w:hAnsi="Calibri"/>
          <w:kern w:val="24"/>
          <w:sz w:val="24"/>
          <w:vertAlign w:val="superscript"/>
          <w:lang w:val="es-ES_tradnl"/>
        </w:rPr>
        <w:t>31</w:t>
      </w:r>
      <w:r w:rsidR="00075918">
        <w:rPr>
          <w:rStyle w:val="sup"/>
          <w:rFonts w:ascii="Calibri" w:hAnsi="Calibri"/>
          <w:kern w:val="24"/>
          <w:sz w:val="24"/>
          <w:vertAlign w:val="superscript"/>
          <w:lang w:val="es-ES_tradnl"/>
        </w:rPr>
        <w:t xml:space="preserve"> </w:t>
      </w:r>
      <w:r w:rsidR="00075918">
        <w:rPr>
          <w:rFonts w:ascii="Calibri" w:hAnsi="Calibri"/>
          <w:sz w:val="24"/>
          <w:lang w:val="es-ES_tradnl"/>
        </w:rPr>
        <w:t>También fue dicho: Cualquiera que repudie a su mujer, dele carta de divorcio</w:t>
      </w:r>
      <w:r w:rsidRPr="00027BAD">
        <w:rPr>
          <w:rFonts w:ascii="Calibri" w:hAnsi="Calibri"/>
          <w:sz w:val="24"/>
          <w:lang w:val="es-ES_tradnl"/>
        </w:rPr>
        <w:t>.</w:t>
      </w:r>
      <w:r w:rsidRPr="00027BAD">
        <w:rPr>
          <w:rStyle w:val="sup"/>
          <w:rFonts w:ascii="Calibri" w:hAnsi="Calibri"/>
          <w:kern w:val="24"/>
          <w:sz w:val="24"/>
          <w:vertAlign w:val="superscript"/>
          <w:lang w:val="es-ES_tradnl"/>
        </w:rPr>
        <w:t>32</w:t>
      </w:r>
      <w:r w:rsidR="00075918">
        <w:rPr>
          <w:rStyle w:val="sup"/>
          <w:rFonts w:ascii="Calibri" w:hAnsi="Calibri"/>
          <w:kern w:val="24"/>
          <w:sz w:val="24"/>
          <w:vertAlign w:val="superscript"/>
          <w:lang w:val="es-ES_tradnl"/>
        </w:rPr>
        <w:t xml:space="preserve"> </w:t>
      </w:r>
      <w:r w:rsidR="00075918">
        <w:rPr>
          <w:rFonts w:ascii="Calibri" w:hAnsi="Calibri"/>
          <w:sz w:val="24"/>
          <w:lang w:val="es-ES_tradnl"/>
        </w:rPr>
        <w:t>Pero yo os digo que el que repudia a su mujer, a no ser por causa de fornicación, hace que ella adultere; y el que se casa con la repudiada, comete adulterio</w:t>
      </w:r>
      <w:r w:rsidRPr="00027BAD">
        <w:rPr>
          <w:rFonts w:ascii="Calibri" w:hAnsi="Calibri"/>
          <w:sz w:val="24"/>
          <w:lang w:val="es-ES_tradnl"/>
        </w:rPr>
        <w:t>.</w:t>
      </w:r>
      <w:r w:rsidR="00A83C8A" w:rsidRPr="00027BAD">
        <w:rPr>
          <w:rStyle w:val="Refdenotaalfinal"/>
          <w:rFonts w:ascii="Calibri" w:hAnsi="Calibri"/>
          <w:sz w:val="24"/>
          <w:lang w:val="es-ES_tradnl"/>
        </w:rPr>
        <w:endnoteReference w:id="2"/>
      </w:r>
    </w:p>
    <w:p w:rsidR="00154A71" w:rsidRPr="00027BAD" w:rsidRDefault="00154A71">
      <w:pPr>
        <w:pStyle w:val="Scripture"/>
        <w:rPr>
          <w:rFonts w:ascii="Calibri" w:eastAsia="Batang" w:hAnsi="Calibri"/>
          <w:sz w:val="24"/>
          <w:u w:val="single"/>
          <w:lang w:val="es-ES_tradnl"/>
        </w:rPr>
      </w:pPr>
      <w:r w:rsidRPr="00027BAD">
        <w:rPr>
          <w:rStyle w:val="sup"/>
          <w:rFonts w:ascii="Calibri" w:hAnsi="Calibri"/>
          <w:sz w:val="24"/>
          <w:lang w:val="es-ES_tradnl"/>
        </w:rPr>
        <w:t xml:space="preserve">19:8-9 – </w:t>
      </w:r>
      <w:r w:rsidRPr="00027BAD">
        <w:rPr>
          <w:rStyle w:val="sup"/>
          <w:rFonts w:ascii="Calibri" w:hAnsi="Calibri"/>
          <w:kern w:val="24"/>
          <w:sz w:val="24"/>
          <w:vertAlign w:val="superscript"/>
          <w:lang w:val="es-ES_tradnl"/>
        </w:rPr>
        <w:t>8”</w:t>
      </w:r>
      <w:r w:rsidR="00075918">
        <w:rPr>
          <w:rStyle w:val="sup"/>
          <w:rFonts w:ascii="Calibri" w:hAnsi="Calibri"/>
          <w:kern w:val="24"/>
          <w:sz w:val="24"/>
          <w:vertAlign w:val="superscript"/>
          <w:lang w:val="es-ES_tradnl"/>
        </w:rPr>
        <w:t xml:space="preserve"> </w:t>
      </w:r>
      <w:r w:rsidR="00075918">
        <w:rPr>
          <w:rFonts w:ascii="Calibri" w:hAnsi="Calibri"/>
          <w:sz w:val="24"/>
          <w:lang w:val="es-ES_tradnl"/>
        </w:rPr>
        <w:t>El les dijo: Por la dureza de vuestro corazón, Moisés os permitió repudiar a vuestras mujeres; mas al principio no fue así</w:t>
      </w:r>
      <w:r w:rsidRPr="00027BAD">
        <w:rPr>
          <w:rFonts w:ascii="Calibri" w:hAnsi="Calibri"/>
          <w:sz w:val="24"/>
          <w:lang w:val="es-ES_tradnl"/>
        </w:rPr>
        <w:t xml:space="preserve">. </w:t>
      </w:r>
      <w:r w:rsidRPr="00027BAD">
        <w:rPr>
          <w:rStyle w:val="sup"/>
          <w:rFonts w:ascii="Calibri" w:hAnsi="Calibri"/>
          <w:kern w:val="24"/>
          <w:sz w:val="24"/>
          <w:vertAlign w:val="superscript"/>
          <w:lang w:val="es-ES_tradnl"/>
        </w:rPr>
        <w:t>9</w:t>
      </w:r>
      <w:r w:rsidR="00075918">
        <w:rPr>
          <w:rStyle w:val="sup"/>
          <w:rFonts w:ascii="Calibri" w:hAnsi="Calibri"/>
          <w:kern w:val="24"/>
          <w:sz w:val="24"/>
          <w:vertAlign w:val="superscript"/>
          <w:lang w:val="es-ES_tradnl"/>
        </w:rPr>
        <w:t xml:space="preserve"> </w:t>
      </w:r>
      <w:r w:rsidR="00075918">
        <w:rPr>
          <w:rFonts w:ascii="Calibri" w:hAnsi="Calibri"/>
          <w:sz w:val="24"/>
          <w:lang w:val="es-ES_tradnl"/>
        </w:rPr>
        <w:t>Y yo os digo que cualquiera que repudia a su mujer, salvo por causa de fornicación, y se casa con otra, adultera; y el que se casa con la repudiada, adultera</w:t>
      </w:r>
      <w:r w:rsidRPr="00027BAD">
        <w:rPr>
          <w:rFonts w:ascii="Calibri" w:hAnsi="Calibri"/>
          <w:sz w:val="24"/>
          <w:lang w:val="es-ES_tradnl"/>
        </w:rPr>
        <w:t>."</w:t>
      </w:r>
    </w:p>
    <w:p w:rsidR="00154A71" w:rsidRPr="00027BAD" w:rsidRDefault="00154A71">
      <w:pPr>
        <w:ind w:left="360"/>
        <w:rPr>
          <w:rFonts w:ascii="Calibri" w:eastAsia="Batang" w:hAnsi="Calibri"/>
          <w:u w:val="single"/>
          <w:lang w:val="es-ES_tradnl"/>
        </w:rPr>
      </w:pPr>
    </w:p>
    <w:p w:rsidR="00154A71" w:rsidRPr="00027BAD" w:rsidRDefault="00A41CD8">
      <w:pPr>
        <w:pStyle w:val="Listaconvietas"/>
        <w:rPr>
          <w:rFonts w:ascii="Calibri" w:hAnsi="Calibri"/>
          <w:sz w:val="24"/>
          <w:u w:val="single"/>
          <w:lang w:val="es-ES_tradnl"/>
        </w:rPr>
      </w:pPr>
      <w:r>
        <w:rPr>
          <w:rFonts w:ascii="Calibri" w:hAnsi="Calibri"/>
          <w:sz w:val="24"/>
          <w:lang w:val="es-ES_tradnl"/>
        </w:rPr>
        <w:t xml:space="preserve">La palabra griega traducida </w:t>
      </w:r>
      <w:r w:rsidR="002644CE">
        <w:rPr>
          <w:rFonts w:ascii="Calibri" w:hAnsi="Calibri"/>
          <w:sz w:val="24"/>
          <w:lang w:val="es-ES_tradnl"/>
        </w:rPr>
        <w:t xml:space="preserve">como </w:t>
      </w:r>
      <w:r w:rsidR="00154A71" w:rsidRPr="00027BAD">
        <w:rPr>
          <w:rFonts w:ascii="Calibri" w:hAnsi="Calibri"/>
          <w:sz w:val="24"/>
          <w:lang w:val="es-ES_tradnl"/>
        </w:rPr>
        <w:t>“</w:t>
      </w:r>
      <w:r>
        <w:rPr>
          <w:rFonts w:ascii="Calibri" w:hAnsi="Calibri"/>
          <w:sz w:val="24"/>
          <w:lang w:val="es-ES_tradnl"/>
        </w:rPr>
        <w:t>adulterio</w:t>
      </w:r>
      <w:r w:rsidR="00154A71" w:rsidRPr="00027BAD">
        <w:rPr>
          <w:rFonts w:ascii="Calibri" w:hAnsi="Calibri"/>
          <w:sz w:val="24"/>
          <w:lang w:val="es-ES_tradnl"/>
        </w:rPr>
        <w:t xml:space="preserve">” </w:t>
      </w:r>
      <w:r>
        <w:rPr>
          <w:rFonts w:ascii="Calibri" w:hAnsi="Calibri"/>
          <w:sz w:val="24"/>
          <w:lang w:val="es-ES_tradnl"/>
        </w:rPr>
        <w:t>es</w:t>
      </w:r>
      <w:r w:rsidR="00154A71" w:rsidRPr="00027BAD">
        <w:rPr>
          <w:rFonts w:ascii="Calibri" w:hAnsi="Calibri"/>
          <w:sz w:val="24"/>
          <w:lang w:val="es-ES_tradnl"/>
        </w:rPr>
        <w:t xml:space="preserve"> </w:t>
      </w:r>
      <w:proofErr w:type="spellStart"/>
      <w:r w:rsidR="00154A71" w:rsidRPr="00027BAD">
        <w:rPr>
          <w:rFonts w:ascii="Calibri" w:hAnsi="Calibri"/>
          <w:i/>
          <w:iCs/>
          <w:sz w:val="24"/>
          <w:lang w:val="es-ES_tradnl"/>
        </w:rPr>
        <w:t>porneia</w:t>
      </w:r>
      <w:proofErr w:type="spellEnd"/>
      <w:r w:rsidR="00154A71" w:rsidRPr="00027BAD">
        <w:rPr>
          <w:rFonts w:ascii="Calibri" w:hAnsi="Calibri"/>
          <w:sz w:val="24"/>
          <w:lang w:val="es-ES_tradnl"/>
        </w:rPr>
        <w:t xml:space="preserve"> </w:t>
      </w:r>
      <w:r>
        <w:rPr>
          <w:rFonts w:ascii="Calibri" w:hAnsi="Calibri"/>
          <w:sz w:val="24"/>
          <w:lang w:val="es-ES_tradnl"/>
        </w:rPr>
        <w:t xml:space="preserve">y aplica a más que solo la relación sexual entre una persona casada y </w:t>
      </w:r>
      <w:r w:rsidR="002644CE">
        <w:rPr>
          <w:rFonts w:ascii="Calibri" w:hAnsi="Calibri"/>
          <w:sz w:val="24"/>
          <w:lang w:val="es-ES_tradnl"/>
        </w:rPr>
        <w:t xml:space="preserve">alguien más. </w:t>
      </w:r>
      <w:r>
        <w:rPr>
          <w:rFonts w:ascii="Calibri" w:hAnsi="Calibri"/>
          <w:sz w:val="24"/>
          <w:lang w:val="es-ES_tradnl"/>
        </w:rPr>
        <w:t>Se refiere más ampliamente a la inmoralidad sexu</w:t>
      </w:r>
      <w:r w:rsidR="002644CE">
        <w:rPr>
          <w:rFonts w:ascii="Calibri" w:hAnsi="Calibri"/>
          <w:sz w:val="24"/>
          <w:lang w:val="es-ES_tradnl"/>
        </w:rPr>
        <w:t xml:space="preserve">al, o lo que podríamos llamar </w:t>
      </w:r>
      <w:r>
        <w:rPr>
          <w:rFonts w:ascii="Calibri" w:hAnsi="Calibri"/>
          <w:sz w:val="24"/>
          <w:lang w:val="es-ES_tradnl"/>
        </w:rPr>
        <w:t>infidelidad sexual</w:t>
      </w:r>
      <w:r w:rsidR="00154A71" w:rsidRPr="00027BAD">
        <w:rPr>
          <w:rFonts w:ascii="Calibri" w:hAnsi="Calibri"/>
          <w:sz w:val="24"/>
          <w:lang w:val="es-ES_tradnl"/>
        </w:rPr>
        <w:t>.</w:t>
      </w:r>
    </w:p>
    <w:p w:rsidR="00154A71" w:rsidRPr="00027BAD" w:rsidRDefault="0032786C">
      <w:pPr>
        <w:pStyle w:val="Listaconvietas"/>
        <w:rPr>
          <w:rFonts w:ascii="Calibri" w:hAnsi="Calibri"/>
          <w:sz w:val="24"/>
          <w:u w:val="single"/>
          <w:lang w:val="es-ES_tradnl"/>
        </w:rPr>
      </w:pPr>
      <w:r>
        <w:rPr>
          <w:rFonts w:ascii="Calibri" w:hAnsi="Calibri"/>
          <w:sz w:val="24"/>
          <w:lang w:val="es-ES_tradnl"/>
        </w:rPr>
        <w:t xml:space="preserve">La infidelidad golpea </w:t>
      </w:r>
      <w:r w:rsidR="002644CE">
        <w:rPr>
          <w:rFonts w:ascii="Calibri" w:hAnsi="Calibri"/>
          <w:sz w:val="24"/>
          <w:lang w:val="es-ES_tradnl"/>
        </w:rPr>
        <w:t>el</w:t>
      </w:r>
      <w:r>
        <w:rPr>
          <w:rFonts w:ascii="Calibri" w:hAnsi="Calibri"/>
          <w:sz w:val="24"/>
          <w:lang w:val="es-ES_tradnl"/>
        </w:rPr>
        <w:t xml:space="preserve"> corazón del pacto </w:t>
      </w:r>
      <w:r w:rsidR="00154A71" w:rsidRPr="00027BAD">
        <w:rPr>
          <w:rFonts w:ascii="Calibri" w:hAnsi="Calibri"/>
          <w:sz w:val="24"/>
          <w:lang w:val="es-ES_tradnl"/>
        </w:rPr>
        <w:t xml:space="preserve">– </w:t>
      </w:r>
      <w:r>
        <w:rPr>
          <w:rFonts w:ascii="Calibri" w:hAnsi="Calibri"/>
          <w:sz w:val="24"/>
          <w:lang w:val="es-ES_tradnl"/>
        </w:rPr>
        <w:t xml:space="preserve">para un matrimonio es un pacto que rodea una relación sexual, un pacto que es </w:t>
      </w:r>
      <w:r w:rsidR="002644CE">
        <w:rPr>
          <w:rFonts w:ascii="Calibri" w:hAnsi="Calibri"/>
          <w:sz w:val="24"/>
          <w:lang w:val="es-ES_tradnl"/>
        </w:rPr>
        <w:t>ilustrado</w:t>
      </w:r>
      <w:r w:rsidR="00C42159">
        <w:rPr>
          <w:rFonts w:ascii="Calibri" w:hAnsi="Calibri"/>
          <w:sz w:val="24"/>
          <w:lang w:val="es-ES_tradnl"/>
        </w:rPr>
        <w:t xml:space="preserve"> por esto</w:t>
      </w:r>
      <w:r>
        <w:rPr>
          <w:rFonts w:ascii="Calibri" w:hAnsi="Calibri"/>
          <w:sz w:val="24"/>
          <w:lang w:val="es-ES_tradnl"/>
        </w:rPr>
        <w:t xml:space="preserve"> y protege una intimidad exclusiva</w:t>
      </w:r>
      <w:r w:rsidR="00154A71" w:rsidRPr="00027BAD">
        <w:rPr>
          <w:rFonts w:ascii="Calibri" w:hAnsi="Calibri"/>
          <w:sz w:val="24"/>
          <w:lang w:val="es-ES_tradnl"/>
        </w:rPr>
        <w:t>.</w:t>
      </w:r>
      <w:r w:rsidR="00A83C8A" w:rsidRPr="00027BAD">
        <w:rPr>
          <w:rFonts w:ascii="Calibri" w:hAnsi="Calibri"/>
          <w:sz w:val="24"/>
          <w:lang w:val="es-ES_tradnl"/>
        </w:rPr>
        <w:t xml:space="preserve"> </w:t>
      </w:r>
      <w:r w:rsidR="00A83C8A" w:rsidRPr="00027BAD">
        <w:rPr>
          <w:rStyle w:val="Refdenotaalfinal"/>
          <w:rFonts w:ascii="Calibri" w:hAnsi="Calibri"/>
          <w:sz w:val="24"/>
          <w:lang w:val="es-ES_tradnl"/>
        </w:rPr>
        <w:endnoteReference w:id="3"/>
      </w:r>
    </w:p>
    <w:p w:rsidR="00154A71" w:rsidRPr="00027BAD" w:rsidRDefault="00C42159">
      <w:pPr>
        <w:pStyle w:val="Listaconvietas"/>
        <w:rPr>
          <w:rFonts w:ascii="Calibri" w:hAnsi="Calibri"/>
          <w:sz w:val="24"/>
          <w:u w:val="single"/>
          <w:lang w:val="es-ES_tradnl"/>
        </w:rPr>
      </w:pPr>
      <w:r>
        <w:rPr>
          <w:rFonts w:ascii="Calibri" w:hAnsi="Calibri"/>
          <w:sz w:val="24"/>
          <w:lang w:val="es-ES_tradnl"/>
        </w:rPr>
        <w:t>Entonces, ¿</w:t>
      </w:r>
      <w:r w:rsidR="002644CE">
        <w:rPr>
          <w:rFonts w:ascii="Calibri" w:hAnsi="Calibri"/>
          <w:sz w:val="24"/>
          <w:lang w:val="es-ES_tradnl"/>
        </w:rPr>
        <w:t xml:space="preserve">qué constituye la infidelidad? </w:t>
      </w:r>
      <w:r>
        <w:rPr>
          <w:rFonts w:ascii="Calibri" w:hAnsi="Calibri"/>
          <w:sz w:val="24"/>
          <w:lang w:val="es-ES_tradnl"/>
        </w:rPr>
        <w:t>Ciertamente el adulterio</w:t>
      </w:r>
      <w:r w:rsidR="002644CE" w:rsidRPr="002644CE">
        <w:rPr>
          <w:rFonts w:ascii="Calibri" w:hAnsi="Calibri"/>
          <w:sz w:val="24"/>
          <w:lang w:val="es-ES_tradnl"/>
        </w:rPr>
        <w:t xml:space="preserve"> </w:t>
      </w:r>
      <w:r w:rsidR="002644CE">
        <w:rPr>
          <w:rFonts w:ascii="Calibri" w:hAnsi="Calibri"/>
          <w:sz w:val="24"/>
          <w:lang w:val="es-ES_tradnl"/>
        </w:rPr>
        <w:t xml:space="preserve">lo hace. </w:t>
      </w:r>
      <w:r>
        <w:rPr>
          <w:rFonts w:ascii="Calibri" w:hAnsi="Calibri"/>
          <w:sz w:val="24"/>
          <w:lang w:val="es-ES_tradnl"/>
        </w:rPr>
        <w:t xml:space="preserve">Pero, ¿qué </w:t>
      </w:r>
      <w:r w:rsidR="002644CE">
        <w:rPr>
          <w:rFonts w:ascii="Calibri" w:hAnsi="Calibri"/>
          <w:sz w:val="24"/>
          <w:lang w:val="es-ES_tradnl"/>
        </w:rPr>
        <w:t>hay d</w:t>
      </w:r>
      <w:r>
        <w:rPr>
          <w:rFonts w:ascii="Calibri" w:hAnsi="Calibri"/>
          <w:sz w:val="24"/>
          <w:lang w:val="es-ES_tradnl"/>
        </w:rPr>
        <w:t xml:space="preserve">el uso de la pornografía?  ¿Qué </w:t>
      </w:r>
      <w:r w:rsidR="002644CE">
        <w:rPr>
          <w:rFonts w:ascii="Calibri" w:hAnsi="Calibri"/>
          <w:sz w:val="24"/>
          <w:lang w:val="es-ES_tradnl"/>
        </w:rPr>
        <w:t xml:space="preserve">hay de una aventura </w:t>
      </w:r>
      <w:r>
        <w:rPr>
          <w:rFonts w:ascii="Calibri" w:hAnsi="Calibri"/>
          <w:sz w:val="24"/>
          <w:lang w:val="es-ES_tradnl"/>
        </w:rPr>
        <w:t>que</w:t>
      </w:r>
      <w:r w:rsidR="002644CE">
        <w:rPr>
          <w:rFonts w:ascii="Calibri" w:hAnsi="Calibri"/>
          <w:sz w:val="24"/>
          <w:lang w:val="es-ES_tradnl"/>
        </w:rPr>
        <w:t xml:space="preserve"> es puramente emocional?  ¿Qué hay</w:t>
      </w:r>
      <w:r>
        <w:rPr>
          <w:rFonts w:ascii="Calibri" w:hAnsi="Calibri"/>
          <w:sz w:val="24"/>
          <w:lang w:val="es-ES_tradnl"/>
        </w:rPr>
        <w:t xml:space="preserve"> con la tendencia creciente </w:t>
      </w:r>
      <w:r w:rsidR="00BA2CD3">
        <w:rPr>
          <w:rFonts w:ascii="Calibri" w:hAnsi="Calibri"/>
          <w:sz w:val="24"/>
          <w:lang w:val="es-ES_tradnl"/>
        </w:rPr>
        <w:t>a las</w:t>
      </w:r>
      <w:r>
        <w:rPr>
          <w:rFonts w:ascii="Calibri" w:hAnsi="Calibri"/>
          <w:sz w:val="24"/>
          <w:lang w:val="es-ES_tradnl"/>
        </w:rPr>
        <w:t xml:space="preserve"> </w:t>
      </w:r>
      <w:r w:rsidR="00BA2CD3">
        <w:rPr>
          <w:rFonts w:ascii="Calibri" w:hAnsi="Calibri"/>
          <w:sz w:val="24"/>
          <w:lang w:val="es-ES_tradnl"/>
        </w:rPr>
        <w:t xml:space="preserve">aventuras virtuales en línea? </w:t>
      </w:r>
      <w:r>
        <w:rPr>
          <w:rFonts w:ascii="Calibri" w:hAnsi="Calibri"/>
          <w:sz w:val="24"/>
          <w:lang w:val="es-ES_tradnl"/>
        </w:rPr>
        <w:t xml:space="preserve">Aquí vemos que </w:t>
      </w:r>
      <w:r w:rsidR="00BA2CD3">
        <w:rPr>
          <w:rFonts w:ascii="Calibri" w:hAnsi="Calibri"/>
          <w:sz w:val="24"/>
          <w:lang w:val="es-ES_tradnl"/>
        </w:rPr>
        <w:t>aún</w:t>
      </w:r>
      <w:r>
        <w:rPr>
          <w:rFonts w:ascii="Calibri" w:hAnsi="Calibri"/>
          <w:sz w:val="24"/>
          <w:lang w:val="es-ES_tradnl"/>
        </w:rPr>
        <w:t xml:space="preserve"> un claro principio puede ser </w:t>
      </w:r>
      <w:r w:rsidR="00CD632E">
        <w:rPr>
          <w:rFonts w:ascii="Calibri" w:hAnsi="Calibri"/>
          <w:sz w:val="24"/>
          <w:lang w:val="es-ES_tradnl"/>
        </w:rPr>
        <w:t>difícil</w:t>
      </w:r>
      <w:r w:rsidR="00BA2CD3">
        <w:rPr>
          <w:rFonts w:ascii="Calibri" w:hAnsi="Calibri"/>
          <w:sz w:val="24"/>
          <w:lang w:val="es-ES_tradnl"/>
        </w:rPr>
        <w:t xml:space="preserve"> de aplicar. </w:t>
      </w:r>
      <w:r w:rsidR="00CD632E">
        <w:rPr>
          <w:rFonts w:ascii="Calibri" w:hAnsi="Calibri"/>
          <w:sz w:val="24"/>
          <w:lang w:val="es-ES_tradnl"/>
        </w:rPr>
        <w:t>Es por eso que el divorcio</w:t>
      </w:r>
      <w:r>
        <w:rPr>
          <w:rFonts w:ascii="Calibri" w:hAnsi="Calibri"/>
          <w:sz w:val="24"/>
          <w:lang w:val="es-ES_tradnl"/>
        </w:rPr>
        <w:t xml:space="preserve">, si </w:t>
      </w:r>
      <w:r w:rsidR="00BA2CD3">
        <w:rPr>
          <w:rFonts w:ascii="Calibri" w:hAnsi="Calibri"/>
          <w:sz w:val="24"/>
          <w:lang w:val="es-ES_tradnl"/>
        </w:rPr>
        <w:t>ha de considerarse</w:t>
      </w:r>
      <w:r w:rsidR="00CD632E">
        <w:rPr>
          <w:rFonts w:ascii="Calibri" w:hAnsi="Calibri"/>
          <w:sz w:val="24"/>
          <w:lang w:val="es-ES_tradnl"/>
        </w:rPr>
        <w:t>, debe ser considerado</w:t>
      </w:r>
      <w:r>
        <w:rPr>
          <w:rFonts w:ascii="Calibri" w:hAnsi="Calibri"/>
          <w:sz w:val="24"/>
          <w:lang w:val="es-ES_tradnl"/>
        </w:rPr>
        <w:t xml:space="preserve"> con </w:t>
      </w:r>
      <w:r w:rsidR="00CD632E">
        <w:rPr>
          <w:rFonts w:ascii="Calibri" w:hAnsi="Calibri"/>
          <w:sz w:val="24"/>
          <w:lang w:val="es-ES_tradnl"/>
        </w:rPr>
        <w:t>consejería</w:t>
      </w:r>
      <w:r>
        <w:rPr>
          <w:rFonts w:ascii="Calibri" w:hAnsi="Calibri"/>
          <w:sz w:val="24"/>
          <w:lang w:val="es-ES_tradnl"/>
        </w:rPr>
        <w:t xml:space="preserve"> y dirección de los ancianos de su </w:t>
      </w:r>
      <w:r w:rsidR="00BA2CD3">
        <w:rPr>
          <w:rFonts w:ascii="Calibri" w:hAnsi="Calibri"/>
          <w:sz w:val="24"/>
          <w:lang w:val="es-ES_tradnl"/>
        </w:rPr>
        <w:t xml:space="preserve">iglesia y otras partes sabias. </w:t>
      </w:r>
      <w:r>
        <w:rPr>
          <w:rFonts w:ascii="Calibri" w:hAnsi="Calibri"/>
          <w:sz w:val="24"/>
          <w:lang w:val="es-ES_tradnl"/>
        </w:rPr>
        <w:t xml:space="preserve">Esto no es </w:t>
      </w:r>
      <w:r w:rsidR="00BA2CD3">
        <w:rPr>
          <w:rFonts w:ascii="Calibri" w:hAnsi="Calibri"/>
          <w:sz w:val="24"/>
          <w:lang w:val="es-ES_tradnl"/>
        </w:rPr>
        <w:t xml:space="preserve">un asunto </w:t>
      </w:r>
      <w:r>
        <w:rPr>
          <w:rFonts w:ascii="Calibri" w:hAnsi="Calibri"/>
          <w:sz w:val="24"/>
          <w:lang w:val="es-ES_tradnl"/>
        </w:rPr>
        <w:t xml:space="preserve">de marcar una casilla, sino </w:t>
      </w:r>
      <w:r w:rsidR="00BA2CD3">
        <w:rPr>
          <w:rFonts w:ascii="Calibri" w:hAnsi="Calibri"/>
          <w:sz w:val="24"/>
          <w:lang w:val="es-ES_tradnl"/>
        </w:rPr>
        <w:t>fundamentalmente</w:t>
      </w:r>
      <w:r>
        <w:rPr>
          <w:rFonts w:ascii="Calibri" w:hAnsi="Calibri"/>
          <w:sz w:val="24"/>
          <w:lang w:val="es-ES_tradnl"/>
        </w:rPr>
        <w:t xml:space="preserve"> una cuestión d</w:t>
      </w:r>
      <w:r w:rsidR="00CD632E">
        <w:rPr>
          <w:rFonts w:ascii="Calibri" w:hAnsi="Calibri"/>
          <w:sz w:val="24"/>
          <w:lang w:val="es-ES_tradnl"/>
        </w:rPr>
        <w:t>e juicio público por la iglesia</w:t>
      </w:r>
      <w:r w:rsidR="00154A71" w:rsidRPr="00027BAD">
        <w:rPr>
          <w:rFonts w:ascii="Calibri" w:hAnsi="Calibri"/>
          <w:sz w:val="24"/>
          <w:lang w:val="es-ES_tradnl"/>
        </w:rPr>
        <w:t xml:space="preserve">. </w:t>
      </w:r>
    </w:p>
    <w:p w:rsidR="00154A71" w:rsidRPr="00027BAD" w:rsidRDefault="00CD632E">
      <w:pPr>
        <w:pStyle w:val="Listaconvietas"/>
        <w:rPr>
          <w:rFonts w:ascii="Calibri" w:hAnsi="Calibri"/>
          <w:sz w:val="24"/>
          <w:u w:val="single"/>
          <w:lang w:val="es-ES_tradnl"/>
        </w:rPr>
      </w:pPr>
      <w:r>
        <w:rPr>
          <w:rFonts w:ascii="Calibri" w:hAnsi="Calibri"/>
          <w:sz w:val="24"/>
          <w:lang w:val="es-ES_tradnl"/>
        </w:rPr>
        <w:t xml:space="preserve">Pero cuando tal juicio </w:t>
      </w:r>
      <w:r w:rsidR="00BA2CD3">
        <w:rPr>
          <w:rFonts w:ascii="Calibri" w:hAnsi="Calibri"/>
          <w:sz w:val="24"/>
          <w:lang w:val="es-ES_tradnl"/>
        </w:rPr>
        <w:t>es hecho</w:t>
      </w:r>
      <w:r>
        <w:rPr>
          <w:rFonts w:ascii="Calibri" w:hAnsi="Calibri"/>
          <w:sz w:val="24"/>
          <w:lang w:val="es-ES_tradnl"/>
        </w:rPr>
        <w:t xml:space="preserve">, la parte inocente, en </w:t>
      </w:r>
      <w:r w:rsidR="00BA2CD3">
        <w:rPr>
          <w:rFonts w:ascii="Calibri" w:hAnsi="Calibri"/>
          <w:sz w:val="24"/>
          <w:lang w:val="es-ES_tradnl"/>
        </w:rPr>
        <w:t>dicho</w:t>
      </w:r>
      <w:r>
        <w:rPr>
          <w:rFonts w:ascii="Calibri" w:hAnsi="Calibri"/>
          <w:sz w:val="24"/>
          <w:lang w:val="es-ES_tradnl"/>
        </w:rPr>
        <w:t xml:space="preserve"> caso, </w:t>
      </w:r>
      <w:r>
        <w:rPr>
          <w:rFonts w:ascii="Calibri" w:hAnsi="Calibri"/>
          <w:i/>
          <w:sz w:val="24"/>
          <w:lang w:val="es-ES_tradnl"/>
        </w:rPr>
        <w:t xml:space="preserve">puede </w:t>
      </w:r>
      <w:r>
        <w:rPr>
          <w:rFonts w:ascii="Calibri" w:hAnsi="Calibri"/>
          <w:sz w:val="24"/>
          <w:lang w:val="es-ES_tradnl"/>
        </w:rPr>
        <w:t xml:space="preserve">(no debe), </w:t>
      </w:r>
      <w:r>
        <w:rPr>
          <w:rFonts w:ascii="Calibri" w:hAnsi="Calibri"/>
          <w:b/>
          <w:sz w:val="24"/>
          <w:lang w:val="es-ES_tradnl"/>
        </w:rPr>
        <w:t xml:space="preserve">sin pecado, </w:t>
      </w:r>
      <w:r>
        <w:rPr>
          <w:rFonts w:ascii="Calibri" w:hAnsi="Calibri"/>
          <w:sz w:val="24"/>
          <w:lang w:val="es-ES_tradnl"/>
        </w:rPr>
        <w:t>divorciarse de su cónyuge</w:t>
      </w:r>
      <w:r w:rsidR="003B0DDB" w:rsidRPr="00027BAD">
        <w:rPr>
          <w:rFonts w:ascii="Calibri" w:hAnsi="Calibri"/>
          <w:sz w:val="24"/>
          <w:lang w:val="es-ES_tradnl"/>
        </w:rPr>
        <w:t xml:space="preserve">. </w:t>
      </w:r>
    </w:p>
    <w:p w:rsidR="00154A71" w:rsidRPr="00027BAD" w:rsidRDefault="00CD632E">
      <w:pPr>
        <w:pStyle w:val="Listaconvietas"/>
        <w:rPr>
          <w:rFonts w:ascii="Calibri" w:hAnsi="Calibri"/>
          <w:sz w:val="24"/>
          <w:u w:val="single"/>
          <w:lang w:val="es-ES_tradnl"/>
        </w:rPr>
      </w:pPr>
      <w:r>
        <w:rPr>
          <w:rFonts w:ascii="Calibri" w:hAnsi="Calibri"/>
          <w:sz w:val="24"/>
          <w:lang w:val="es-ES_tradnl"/>
        </w:rPr>
        <w:t xml:space="preserve">Si </w:t>
      </w:r>
      <w:r w:rsidR="00BA2CD3">
        <w:rPr>
          <w:rFonts w:ascii="Calibri" w:hAnsi="Calibri"/>
          <w:sz w:val="24"/>
          <w:lang w:val="es-ES_tradnl"/>
        </w:rPr>
        <w:t xml:space="preserve">es posible </w:t>
      </w:r>
      <w:r>
        <w:rPr>
          <w:rFonts w:ascii="Calibri" w:hAnsi="Calibri"/>
          <w:sz w:val="24"/>
          <w:lang w:val="es-ES_tradnl"/>
        </w:rPr>
        <w:t xml:space="preserve">una reconciliación piadosa, debe </w:t>
      </w:r>
      <w:r w:rsidR="00BA2CD3">
        <w:rPr>
          <w:rFonts w:ascii="Calibri" w:hAnsi="Calibri"/>
          <w:sz w:val="24"/>
          <w:lang w:val="es-ES_tradnl"/>
        </w:rPr>
        <w:t>ser perseguida</w:t>
      </w:r>
      <w:r w:rsidR="003B0DDB" w:rsidRPr="00027BAD">
        <w:rPr>
          <w:rFonts w:ascii="Calibri" w:hAnsi="Calibri"/>
          <w:sz w:val="24"/>
          <w:lang w:val="es-ES_tradnl"/>
        </w:rPr>
        <w:t xml:space="preserve">. </w:t>
      </w:r>
    </w:p>
    <w:p w:rsidR="00154A71" w:rsidRPr="00027BAD" w:rsidRDefault="005B0F70">
      <w:pPr>
        <w:pStyle w:val="Listaconvietas"/>
        <w:rPr>
          <w:rFonts w:ascii="Calibri" w:hAnsi="Calibri"/>
          <w:sz w:val="24"/>
          <w:u w:val="single"/>
          <w:lang w:val="es-ES_tradnl"/>
        </w:rPr>
      </w:pPr>
      <w:r>
        <w:rPr>
          <w:rFonts w:ascii="Calibri" w:hAnsi="Calibri"/>
          <w:sz w:val="24"/>
          <w:lang w:val="es-ES_tradnl"/>
        </w:rPr>
        <w:t>¿</w:t>
      </w:r>
      <w:r w:rsidR="00002CDB">
        <w:rPr>
          <w:rFonts w:ascii="Calibri" w:hAnsi="Calibri"/>
          <w:sz w:val="24"/>
          <w:lang w:val="es-ES_tradnl"/>
        </w:rPr>
        <w:t xml:space="preserve">Tiene que el cónyuge </w:t>
      </w:r>
      <w:r w:rsidR="004B484C">
        <w:rPr>
          <w:rFonts w:ascii="Calibri" w:hAnsi="Calibri"/>
          <w:sz w:val="24"/>
          <w:lang w:val="es-ES_tradnl"/>
        </w:rPr>
        <w:t xml:space="preserve">que fue </w:t>
      </w:r>
      <w:r w:rsidR="00BA2CD3">
        <w:rPr>
          <w:rFonts w:ascii="Calibri" w:hAnsi="Calibri"/>
          <w:sz w:val="24"/>
          <w:lang w:val="es-ES_tradnl"/>
        </w:rPr>
        <w:t>perjudicado</w:t>
      </w:r>
      <w:r w:rsidR="00002CDB">
        <w:rPr>
          <w:rFonts w:ascii="Calibri" w:hAnsi="Calibri"/>
          <w:sz w:val="24"/>
          <w:lang w:val="es-ES_tradnl"/>
        </w:rPr>
        <w:t xml:space="preserve"> quedarse con o reconciliarse con la </w:t>
      </w:r>
      <w:r w:rsidR="00BA2CD3">
        <w:rPr>
          <w:rFonts w:ascii="Calibri" w:hAnsi="Calibri"/>
          <w:sz w:val="24"/>
          <w:lang w:val="es-ES_tradnl"/>
        </w:rPr>
        <w:t xml:space="preserve">parte culpable a perdonar? No. </w:t>
      </w:r>
      <w:r w:rsidR="00002CDB">
        <w:rPr>
          <w:rFonts w:ascii="Calibri" w:hAnsi="Calibri"/>
          <w:sz w:val="24"/>
          <w:lang w:val="es-ES_tradnl"/>
        </w:rPr>
        <w:t xml:space="preserve">Hay una diferencia entre perdón y </w:t>
      </w:r>
      <w:r w:rsidR="00BA2CD3">
        <w:rPr>
          <w:rFonts w:ascii="Calibri" w:hAnsi="Calibri"/>
          <w:sz w:val="24"/>
          <w:lang w:val="es-ES_tradnl"/>
        </w:rPr>
        <w:t xml:space="preserve">reconciliación. </w:t>
      </w:r>
      <w:r w:rsidR="00002CDB">
        <w:rPr>
          <w:rFonts w:ascii="Calibri" w:hAnsi="Calibri"/>
          <w:sz w:val="24"/>
          <w:lang w:val="es-ES_tradnl"/>
        </w:rPr>
        <w:t xml:space="preserve">El perdón puede ser y </w:t>
      </w:r>
      <w:r w:rsidR="00BA2CD3">
        <w:rPr>
          <w:rFonts w:ascii="Calibri" w:hAnsi="Calibri"/>
          <w:sz w:val="24"/>
          <w:lang w:val="es-ES_tradnl"/>
        </w:rPr>
        <w:t>frecuentemente</w:t>
      </w:r>
      <w:r w:rsidR="00002CDB">
        <w:rPr>
          <w:rFonts w:ascii="Calibri" w:hAnsi="Calibri"/>
          <w:sz w:val="24"/>
          <w:lang w:val="es-ES_tradnl"/>
        </w:rPr>
        <w:t xml:space="preserve"> debe </w:t>
      </w:r>
      <w:r w:rsidR="00BA2CD3">
        <w:rPr>
          <w:rFonts w:ascii="Calibri" w:hAnsi="Calibri"/>
          <w:sz w:val="24"/>
          <w:lang w:val="es-ES_tradnl"/>
        </w:rPr>
        <w:t xml:space="preserve">ser extendido unilateralmente. </w:t>
      </w:r>
      <w:r w:rsidR="00002CDB">
        <w:rPr>
          <w:rFonts w:ascii="Calibri" w:hAnsi="Calibri"/>
          <w:sz w:val="24"/>
          <w:lang w:val="es-ES_tradnl"/>
        </w:rPr>
        <w:t xml:space="preserve">Pero la reconciliación requiere </w:t>
      </w:r>
      <w:r w:rsidR="00BA2CD3">
        <w:rPr>
          <w:rFonts w:ascii="Calibri" w:hAnsi="Calibri"/>
          <w:sz w:val="24"/>
          <w:lang w:val="es-ES_tradnl"/>
        </w:rPr>
        <w:t>que</w:t>
      </w:r>
      <w:r w:rsidR="00002CDB">
        <w:rPr>
          <w:rFonts w:ascii="Calibri" w:hAnsi="Calibri"/>
          <w:sz w:val="24"/>
          <w:lang w:val="es-ES_tradnl"/>
        </w:rPr>
        <w:t xml:space="preserve"> ambas </w:t>
      </w:r>
      <w:r w:rsidR="00002CDB">
        <w:rPr>
          <w:rFonts w:ascii="Calibri" w:hAnsi="Calibri"/>
          <w:sz w:val="24"/>
          <w:lang w:val="es-ES_tradnl"/>
        </w:rPr>
        <w:lastRenderedPageBreak/>
        <w:t>pa</w:t>
      </w:r>
      <w:r w:rsidR="00997D07">
        <w:rPr>
          <w:rFonts w:ascii="Calibri" w:hAnsi="Calibri"/>
          <w:sz w:val="24"/>
          <w:lang w:val="es-ES_tradnl"/>
        </w:rPr>
        <w:t xml:space="preserve">rtes se involucren, </w:t>
      </w:r>
      <w:r w:rsidR="00BA2CD3">
        <w:rPr>
          <w:rFonts w:ascii="Calibri" w:hAnsi="Calibri"/>
          <w:sz w:val="24"/>
          <w:lang w:val="es-ES_tradnl"/>
        </w:rPr>
        <w:t>disponiéndose</w:t>
      </w:r>
      <w:r w:rsidR="00002CDB">
        <w:rPr>
          <w:rFonts w:ascii="Calibri" w:hAnsi="Calibri"/>
          <w:sz w:val="24"/>
          <w:lang w:val="es-ES_tradnl"/>
        </w:rPr>
        <w:t xml:space="preserve"> a </w:t>
      </w:r>
      <w:r w:rsidR="00BA2CD3">
        <w:rPr>
          <w:rFonts w:ascii="Calibri" w:hAnsi="Calibri"/>
          <w:sz w:val="24"/>
          <w:lang w:val="es-ES_tradnl"/>
        </w:rPr>
        <w:t>asumir la</w:t>
      </w:r>
      <w:r w:rsidR="00002CDB">
        <w:rPr>
          <w:rFonts w:ascii="Calibri" w:hAnsi="Calibri"/>
          <w:sz w:val="24"/>
          <w:lang w:val="es-ES_tradnl"/>
        </w:rPr>
        <w:t xml:space="preserve"> responsabilidad de sus propias acciones, y arrepe</w:t>
      </w:r>
      <w:r w:rsidR="00997D07">
        <w:rPr>
          <w:rFonts w:ascii="Calibri" w:hAnsi="Calibri"/>
          <w:sz w:val="24"/>
          <w:lang w:val="es-ES_tradnl"/>
        </w:rPr>
        <w:t>ntirse de sus propios pecados.</w:t>
      </w:r>
    </w:p>
    <w:p w:rsidR="00154A71" w:rsidRPr="00027BAD" w:rsidRDefault="00154A71">
      <w:pPr>
        <w:ind w:left="360"/>
        <w:rPr>
          <w:rFonts w:ascii="Calibri" w:eastAsia="Batang" w:hAnsi="Calibri"/>
          <w:u w:val="single"/>
          <w:lang w:val="es-ES_tradnl"/>
        </w:rPr>
      </w:pPr>
    </w:p>
    <w:p w:rsidR="00154A71" w:rsidRPr="00027BAD" w:rsidRDefault="00154A71">
      <w:pPr>
        <w:pStyle w:val="Ttulo1"/>
        <w:rPr>
          <w:rFonts w:ascii="Calibri" w:eastAsia="Batang" w:hAnsi="Calibri"/>
          <w:lang w:val="es-ES_tradnl"/>
        </w:rPr>
      </w:pPr>
      <w:r w:rsidRPr="00027BAD">
        <w:rPr>
          <w:rFonts w:ascii="Calibri" w:eastAsia="Batang" w:hAnsi="Calibri"/>
          <w:u w:val="none"/>
          <w:lang w:val="es-ES_tradnl"/>
        </w:rPr>
        <w:t xml:space="preserve">(2) </w:t>
      </w:r>
      <w:r w:rsidRPr="00027BAD">
        <w:rPr>
          <w:rFonts w:ascii="Calibri" w:eastAsia="Batang" w:hAnsi="Calibri"/>
          <w:lang w:val="es-ES_tradnl"/>
        </w:rPr>
        <w:t xml:space="preserve">1 </w:t>
      </w:r>
      <w:r w:rsidR="00997D07">
        <w:rPr>
          <w:rFonts w:ascii="Calibri" w:eastAsia="Batang" w:hAnsi="Calibri"/>
          <w:lang w:val="es-ES_tradnl"/>
        </w:rPr>
        <w:t>Corintios</w:t>
      </w:r>
      <w:r w:rsidRPr="00027BAD">
        <w:rPr>
          <w:rFonts w:ascii="Calibri" w:eastAsia="Batang" w:hAnsi="Calibri"/>
          <w:lang w:val="es-ES_tradnl"/>
        </w:rPr>
        <w:t xml:space="preserve"> 7:12-15: “…</w:t>
      </w:r>
      <w:r w:rsidR="00D60548">
        <w:rPr>
          <w:rFonts w:ascii="Calibri" w:eastAsia="Batang" w:hAnsi="Calibri"/>
          <w:lang w:val="es-ES_tradnl"/>
        </w:rPr>
        <w:t>pero si el incrédulo se separa, sepárese</w:t>
      </w:r>
      <w:r w:rsidRPr="00027BAD">
        <w:rPr>
          <w:rFonts w:ascii="Calibri" w:eastAsia="Batang" w:hAnsi="Calibri"/>
          <w:lang w:val="es-ES_tradnl"/>
        </w:rPr>
        <w:t>…”</w:t>
      </w:r>
    </w:p>
    <w:p w:rsidR="00154A71" w:rsidRPr="00027BAD" w:rsidRDefault="00154A71">
      <w:pPr>
        <w:pStyle w:val="Scripture"/>
        <w:rPr>
          <w:rStyle w:val="sup"/>
          <w:rFonts w:ascii="Calibri" w:hAnsi="Calibri"/>
          <w:kern w:val="24"/>
          <w:sz w:val="24"/>
          <w:vertAlign w:val="superscript"/>
          <w:lang w:val="es-ES_tradnl"/>
        </w:rPr>
      </w:pPr>
    </w:p>
    <w:p w:rsidR="00154A71" w:rsidRPr="00027BAD" w:rsidRDefault="00154A71">
      <w:pPr>
        <w:pStyle w:val="Scripture"/>
        <w:rPr>
          <w:rFonts w:ascii="Calibri" w:hAnsi="Calibri"/>
          <w:sz w:val="24"/>
          <w:lang w:val="es-ES_tradnl"/>
        </w:rPr>
      </w:pPr>
      <w:r w:rsidRPr="00027BAD">
        <w:rPr>
          <w:rStyle w:val="sup"/>
          <w:rFonts w:ascii="Calibri" w:hAnsi="Calibri"/>
          <w:kern w:val="24"/>
          <w:sz w:val="24"/>
          <w:vertAlign w:val="superscript"/>
          <w:lang w:val="es-ES_tradnl"/>
        </w:rPr>
        <w:t>12</w:t>
      </w:r>
      <w:r w:rsidR="00D60548">
        <w:rPr>
          <w:rStyle w:val="sup"/>
          <w:rFonts w:ascii="Calibri" w:hAnsi="Calibri"/>
          <w:kern w:val="24"/>
          <w:sz w:val="24"/>
          <w:vertAlign w:val="superscript"/>
          <w:lang w:val="es-ES_tradnl"/>
        </w:rPr>
        <w:t xml:space="preserve"> </w:t>
      </w:r>
      <w:r w:rsidR="00D60548">
        <w:rPr>
          <w:rFonts w:ascii="Calibri" w:hAnsi="Calibri"/>
          <w:sz w:val="24"/>
          <w:lang w:val="es-ES_tradnl"/>
        </w:rPr>
        <w:t>Y a los demás yo digo, no el Señor</w:t>
      </w:r>
      <w:r w:rsidR="00CA22E4" w:rsidRPr="00027BAD">
        <w:rPr>
          <w:rStyle w:val="Refdenotaalfinal"/>
          <w:rFonts w:ascii="Calibri" w:hAnsi="Calibri"/>
          <w:sz w:val="24"/>
          <w:lang w:val="es-ES_tradnl"/>
        </w:rPr>
        <w:endnoteReference w:id="4"/>
      </w:r>
      <w:r w:rsidRPr="00027BAD">
        <w:rPr>
          <w:rFonts w:ascii="Calibri" w:hAnsi="Calibri"/>
          <w:sz w:val="24"/>
          <w:lang w:val="es-ES_tradnl"/>
        </w:rPr>
        <w:t xml:space="preserve">: </w:t>
      </w:r>
      <w:r w:rsidR="00D60548">
        <w:rPr>
          <w:rFonts w:ascii="Calibri" w:hAnsi="Calibri"/>
          <w:sz w:val="24"/>
          <w:lang w:val="es-ES_tradnl"/>
        </w:rPr>
        <w:t>Si algún hermano tiene mujer que no sea creyente, y ella consiente en vivir con él, no la abandone</w:t>
      </w:r>
      <w:r w:rsidRPr="00027BAD">
        <w:rPr>
          <w:rFonts w:ascii="Calibri" w:hAnsi="Calibri"/>
          <w:sz w:val="24"/>
          <w:lang w:val="es-ES_tradnl"/>
        </w:rPr>
        <w:t xml:space="preserve">. </w:t>
      </w:r>
      <w:r w:rsidRPr="00027BAD">
        <w:rPr>
          <w:rStyle w:val="sup"/>
          <w:rFonts w:ascii="Calibri" w:hAnsi="Calibri"/>
          <w:kern w:val="24"/>
          <w:sz w:val="24"/>
          <w:vertAlign w:val="superscript"/>
          <w:lang w:val="es-ES_tradnl"/>
        </w:rPr>
        <w:t>13</w:t>
      </w:r>
      <w:r w:rsidR="00D60548">
        <w:rPr>
          <w:rStyle w:val="sup"/>
          <w:rFonts w:ascii="Calibri" w:hAnsi="Calibri"/>
          <w:kern w:val="24"/>
          <w:sz w:val="24"/>
          <w:vertAlign w:val="superscript"/>
          <w:lang w:val="es-ES_tradnl"/>
        </w:rPr>
        <w:t xml:space="preserve"> </w:t>
      </w:r>
      <w:r w:rsidR="00D60548">
        <w:rPr>
          <w:rFonts w:ascii="Calibri" w:hAnsi="Calibri"/>
          <w:sz w:val="24"/>
          <w:lang w:val="es-ES_tradnl"/>
        </w:rPr>
        <w:t>Y si una mujer tiene marido que no sea creyente, y él consiente en vivir con ella, no la abandone</w:t>
      </w:r>
      <w:r w:rsidRPr="00027BAD">
        <w:rPr>
          <w:rFonts w:ascii="Calibri" w:hAnsi="Calibri"/>
          <w:sz w:val="24"/>
          <w:lang w:val="es-ES_tradnl"/>
        </w:rPr>
        <w:t xml:space="preserve">. </w:t>
      </w:r>
      <w:r w:rsidRPr="00027BAD">
        <w:rPr>
          <w:rStyle w:val="sup"/>
          <w:rFonts w:ascii="Calibri" w:hAnsi="Calibri"/>
          <w:kern w:val="24"/>
          <w:sz w:val="24"/>
          <w:vertAlign w:val="superscript"/>
          <w:lang w:val="es-ES_tradnl"/>
        </w:rPr>
        <w:t>14</w:t>
      </w:r>
      <w:r w:rsidR="00D60548">
        <w:rPr>
          <w:rStyle w:val="sup"/>
          <w:rFonts w:ascii="Calibri" w:hAnsi="Calibri"/>
          <w:kern w:val="24"/>
          <w:sz w:val="24"/>
          <w:vertAlign w:val="superscript"/>
          <w:lang w:val="es-ES_tradnl"/>
        </w:rPr>
        <w:t xml:space="preserve"> </w:t>
      </w:r>
      <w:r w:rsidR="00D60548">
        <w:rPr>
          <w:rFonts w:ascii="Calibri" w:hAnsi="Calibri"/>
          <w:sz w:val="24"/>
          <w:lang w:val="es-ES_tradnl"/>
        </w:rPr>
        <w:t>Porque el marido incrédulo es santificado en la mujer, y la mujer incrédula en el marido; pues de otra manera vuestros hijos serían inmundos, mientras que ahora son santos</w:t>
      </w:r>
      <w:r w:rsidRPr="00027BAD">
        <w:rPr>
          <w:rFonts w:ascii="Calibri" w:hAnsi="Calibri"/>
          <w:sz w:val="24"/>
          <w:lang w:val="es-ES_tradnl"/>
        </w:rPr>
        <w:t xml:space="preserve">.  </w:t>
      </w:r>
      <w:r w:rsidRPr="00027BAD">
        <w:rPr>
          <w:rStyle w:val="sup"/>
          <w:rFonts w:ascii="Calibri" w:hAnsi="Calibri"/>
          <w:kern w:val="24"/>
          <w:sz w:val="24"/>
          <w:vertAlign w:val="superscript"/>
          <w:lang w:val="es-ES_tradnl"/>
        </w:rPr>
        <w:t>15</w:t>
      </w:r>
      <w:r w:rsidR="00D60548">
        <w:rPr>
          <w:rStyle w:val="sup"/>
          <w:rFonts w:ascii="Calibri" w:hAnsi="Calibri"/>
          <w:kern w:val="24"/>
          <w:sz w:val="24"/>
          <w:vertAlign w:val="superscript"/>
          <w:lang w:val="es-ES_tradnl"/>
        </w:rPr>
        <w:t xml:space="preserve"> </w:t>
      </w:r>
      <w:r w:rsidR="00D60548">
        <w:rPr>
          <w:rFonts w:ascii="Calibri" w:hAnsi="Calibri"/>
          <w:sz w:val="24"/>
          <w:lang w:val="es-ES_tradnl"/>
        </w:rPr>
        <w:t>Pero si el incrédulo se separa, sepárese; pues no está el hermano o la hermana sujeto a servidumbre en semejante caso, sino que a paz nos llamó Dios</w:t>
      </w:r>
      <w:r w:rsidRPr="00027BAD">
        <w:rPr>
          <w:rFonts w:ascii="Calibri" w:hAnsi="Calibri"/>
          <w:sz w:val="24"/>
          <w:lang w:val="es-ES_tradnl"/>
        </w:rPr>
        <w:t xml:space="preserve">. </w:t>
      </w:r>
    </w:p>
    <w:p w:rsidR="00154A71" w:rsidRPr="00027BAD" w:rsidRDefault="00154A71">
      <w:pPr>
        <w:rPr>
          <w:rFonts w:ascii="Calibri" w:eastAsia="Batang" w:hAnsi="Calibri"/>
          <w:u w:val="single"/>
          <w:lang w:val="es-ES_tradnl"/>
        </w:rPr>
      </w:pPr>
    </w:p>
    <w:p w:rsidR="00154A71" w:rsidRPr="00027BAD" w:rsidRDefault="00D60548">
      <w:pPr>
        <w:pStyle w:val="Listaconvietas"/>
        <w:rPr>
          <w:rFonts w:ascii="Calibri" w:hAnsi="Calibri"/>
          <w:sz w:val="24"/>
          <w:lang w:val="es-ES_tradnl"/>
        </w:rPr>
      </w:pPr>
      <w:r>
        <w:rPr>
          <w:rFonts w:ascii="Calibri" w:hAnsi="Calibri"/>
          <w:sz w:val="24"/>
          <w:lang w:val="es-ES_tradnl"/>
        </w:rPr>
        <w:t>La c</w:t>
      </w:r>
      <w:r w:rsidR="000F43F7">
        <w:rPr>
          <w:rFonts w:ascii="Calibri" w:hAnsi="Calibri"/>
          <w:sz w:val="24"/>
          <w:lang w:val="es-ES_tradnl"/>
        </w:rPr>
        <w:t xml:space="preserve">uestión que Pablo plantea es el abandono </w:t>
      </w:r>
      <w:r>
        <w:rPr>
          <w:rFonts w:ascii="Calibri" w:hAnsi="Calibri"/>
          <w:sz w:val="24"/>
          <w:lang w:val="es-ES_tradnl"/>
        </w:rPr>
        <w:t>del pacto donde el cónyuge que se separ</w:t>
      </w:r>
      <w:r w:rsidR="000F43F7">
        <w:rPr>
          <w:rFonts w:ascii="Calibri" w:hAnsi="Calibri"/>
          <w:sz w:val="24"/>
          <w:lang w:val="es-ES_tradnl"/>
        </w:rPr>
        <w:t xml:space="preserve">a es </w:t>
      </w:r>
      <w:r w:rsidR="00354E2E">
        <w:rPr>
          <w:rFonts w:ascii="Calibri" w:hAnsi="Calibri"/>
          <w:sz w:val="24"/>
          <w:lang w:val="es-ES_tradnl"/>
        </w:rPr>
        <w:t xml:space="preserve">un </w:t>
      </w:r>
      <w:r w:rsidR="000F43F7">
        <w:rPr>
          <w:rFonts w:ascii="Calibri" w:hAnsi="Calibri"/>
          <w:sz w:val="24"/>
          <w:lang w:val="es-ES_tradnl"/>
        </w:rPr>
        <w:t>no</w:t>
      </w:r>
      <w:r>
        <w:rPr>
          <w:rFonts w:ascii="Calibri" w:hAnsi="Calibri"/>
          <w:sz w:val="24"/>
          <w:lang w:val="es-ES_tradnl"/>
        </w:rPr>
        <w:t xml:space="preserve"> creyente</w:t>
      </w:r>
      <w:r w:rsidR="00154A71" w:rsidRPr="00027BAD">
        <w:rPr>
          <w:rFonts w:ascii="Calibri" w:hAnsi="Calibri"/>
          <w:sz w:val="24"/>
          <w:lang w:val="es-ES_tradnl"/>
        </w:rPr>
        <w:t>.</w:t>
      </w:r>
    </w:p>
    <w:p w:rsidR="00154A71" w:rsidRPr="00027BAD" w:rsidRDefault="00D60548">
      <w:pPr>
        <w:pStyle w:val="Listaconvietas"/>
        <w:rPr>
          <w:rFonts w:ascii="Calibri" w:hAnsi="Calibri"/>
          <w:sz w:val="24"/>
          <w:lang w:val="es-ES_tradnl"/>
        </w:rPr>
      </w:pPr>
      <w:r>
        <w:rPr>
          <w:rFonts w:ascii="Calibri" w:hAnsi="Calibri"/>
          <w:sz w:val="24"/>
          <w:lang w:val="es-ES_tradnl"/>
        </w:rPr>
        <w:t xml:space="preserve">Si el no cristiano está dispuesto a vivir en el entendimiento cristiano del matrimonio, </w:t>
      </w:r>
      <w:r w:rsidR="00354E2E">
        <w:rPr>
          <w:rFonts w:ascii="Calibri" w:hAnsi="Calibri"/>
          <w:sz w:val="24"/>
          <w:lang w:val="es-ES_tradnl"/>
        </w:rPr>
        <w:t xml:space="preserve">es santificado. </w:t>
      </w:r>
      <w:r>
        <w:rPr>
          <w:rFonts w:ascii="Calibri" w:hAnsi="Calibri"/>
          <w:sz w:val="24"/>
          <w:lang w:val="es-ES_tradnl"/>
        </w:rPr>
        <w:t>El cónyuge incrédulo no es salv</w:t>
      </w:r>
      <w:r w:rsidR="00354E2E">
        <w:rPr>
          <w:rFonts w:ascii="Calibri" w:hAnsi="Calibri"/>
          <w:sz w:val="24"/>
          <w:lang w:val="es-ES_tradnl"/>
        </w:rPr>
        <w:t>o</w:t>
      </w:r>
      <w:r>
        <w:rPr>
          <w:rFonts w:ascii="Calibri" w:hAnsi="Calibri"/>
          <w:sz w:val="24"/>
          <w:lang w:val="es-ES_tradnl"/>
        </w:rPr>
        <w:t>; pero el creyente es u</w:t>
      </w:r>
      <w:r w:rsidR="00354E2E">
        <w:rPr>
          <w:rFonts w:ascii="Calibri" w:hAnsi="Calibri"/>
          <w:sz w:val="24"/>
          <w:lang w:val="es-ES_tradnl"/>
        </w:rPr>
        <w:t>s</w:t>
      </w:r>
      <w:r>
        <w:rPr>
          <w:rFonts w:ascii="Calibri" w:hAnsi="Calibri"/>
          <w:sz w:val="24"/>
          <w:lang w:val="es-ES_tradnl"/>
        </w:rPr>
        <w:t xml:space="preserve">ado en el matrimonio como </w:t>
      </w:r>
      <w:r w:rsidR="00354E2E">
        <w:rPr>
          <w:rFonts w:ascii="Calibri" w:hAnsi="Calibri"/>
          <w:sz w:val="24"/>
          <w:lang w:val="es-ES_tradnl"/>
        </w:rPr>
        <w:t xml:space="preserve">un </w:t>
      </w:r>
      <w:r>
        <w:rPr>
          <w:rFonts w:ascii="Calibri" w:hAnsi="Calibri"/>
          <w:sz w:val="24"/>
          <w:lang w:val="es-ES_tradnl"/>
        </w:rPr>
        <w:t>medio de gracia e influencia cristi</w:t>
      </w:r>
      <w:r w:rsidR="00354E2E">
        <w:rPr>
          <w:rFonts w:ascii="Calibri" w:hAnsi="Calibri"/>
          <w:sz w:val="24"/>
          <w:lang w:val="es-ES_tradnl"/>
        </w:rPr>
        <w:t xml:space="preserve">ana en el cónyuge no creyente. </w:t>
      </w:r>
      <w:r>
        <w:rPr>
          <w:rFonts w:ascii="Calibri" w:hAnsi="Calibri"/>
          <w:sz w:val="24"/>
          <w:lang w:val="es-ES_tradnl"/>
        </w:rPr>
        <w:t>La esperanza es que un día el incrédulo pueda ser salv</w:t>
      </w:r>
      <w:r w:rsidR="00354E2E">
        <w:rPr>
          <w:rFonts w:ascii="Calibri" w:hAnsi="Calibri"/>
          <w:sz w:val="24"/>
          <w:lang w:val="es-ES_tradnl"/>
        </w:rPr>
        <w:t>o</w:t>
      </w:r>
      <w:r>
        <w:rPr>
          <w:rFonts w:ascii="Calibri" w:hAnsi="Calibri"/>
          <w:sz w:val="24"/>
          <w:lang w:val="es-ES_tradnl"/>
        </w:rPr>
        <w:t xml:space="preserve"> porque Dios u</w:t>
      </w:r>
      <w:r w:rsidR="00354E2E">
        <w:rPr>
          <w:rFonts w:ascii="Calibri" w:hAnsi="Calibri"/>
          <w:sz w:val="24"/>
          <w:lang w:val="es-ES_tradnl"/>
        </w:rPr>
        <w:t>s</w:t>
      </w:r>
      <w:r>
        <w:rPr>
          <w:rFonts w:ascii="Calibri" w:hAnsi="Calibri"/>
          <w:sz w:val="24"/>
          <w:lang w:val="es-ES_tradnl"/>
        </w:rPr>
        <w:t>ó al creyente en ese matrimonio</w:t>
      </w:r>
      <w:r w:rsidR="00154A71" w:rsidRPr="00027BAD">
        <w:rPr>
          <w:rFonts w:ascii="Calibri" w:hAnsi="Calibri"/>
          <w:sz w:val="24"/>
          <w:lang w:val="es-ES_tradnl"/>
        </w:rPr>
        <w:t>.</w:t>
      </w:r>
    </w:p>
    <w:p w:rsidR="00154A71" w:rsidRPr="00027BAD" w:rsidRDefault="00D60548">
      <w:pPr>
        <w:pStyle w:val="Listaconvietas"/>
        <w:rPr>
          <w:rFonts w:ascii="Calibri" w:hAnsi="Calibri"/>
          <w:sz w:val="24"/>
          <w:lang w:val="es-ES_tradnl"/>
        </w:rPr>
      </w:pPr>
      <w:r>
        <w:rPr>
          <w:rFonts w:ascii="Calibri" w:hAnsi="Calibri"/>
          <w:sz w:val="24"/>
          <w:lang w:val="es-ES_tradnl"/>
        </w:rPr>
        <w:t xml:space="preserve">Pero si el </w:t>
      </w:r>
      <w:r w:rsidR="00354E2E">
        <w:rPr>
          <w:rFonts w:ascii="Calibri" w:hAnsi="Calibri"/>
          <w:sz w:val="24"/>
          <w:lang w:val="es-ES_tradnl"/>
        </w:rPr>
        <w:t xml:space="preserve">esposo </w:t>
      </w:r>
      <w:r>
        <w:rPr>
          <w:rFonts w:ascii="Calibri" w:hAnsi="Calibri"/>
          <w:sz w:val="24"/>
          <w:lang w:val="es-ES_tradnl"/>
        </w:rPr>
        <w:t xml:space="preserve">incrédulo decide </w:t>
      </w:r>
      <w:r w:rsidR="00354E2E">
        <w:rPr>
          <w:rFonts w:ascii="Calibri" w:hAnsi="Calibri"/>
          <w:sz w:val="24"/>
          <w:lang w:val="es-ES_tradnl"/>
        </w:rPr>
        <w:t>abandonar a su esposa</w:t>
      </w:r>
      <w:r>
        <w:rPr>
          <w:rFonts w:ascii="Calibri" w:hAnsi="Calibri"/>
          <w:sz w:val="24"/>
          <w:lang w:val="es-ES_tradnl"/>
        </w:rPr>
        <w:t xml:space="preserve">, la cristiana </w:t>
      </w:r>
      <w:r>
        <w:rPr>
          <w:rFonts w:ascii="Calibri" w:hAnsi="Calibri"/>
          <w:i/>
          <w:sz w:val="24"/>
          <w:lang w:val="es-ES_tradnl"/>
        </w:rPr>
        <w:t xml:space="preserve">no está </w:t>
      </w:r>
      <w:r w:rsidR="00354E2E">
        <w:rPr>
          <w:rFonts w:ascii="Calibri" w:hAnsi="Calibri"/>
          <w:i/>
          <w:sz w:val="24"/>
          <w:lang w:val="es-ES_tradnl"/>
        </w:rPr>
        <w:t xml:space="preserve">obligada. </w:t>
      </w:r>
      <w:r>
        <w:rPr>
          <w:rFonts w:ascii="Calibri" w:hAnsi="Calibri"/>
          <w:i/>
          <w:sz w:val="24"/>
          <w:lang w:val="es-ES_tradnl"/>
        </w:rPr>
        <w:t xml:space="preserve">No estar </w:t>
      </w:r>
      <w:r w:rsidR="00354E2E">
        <w:rPr>
          <w:rFonts w:ascii="Calibri" w:hAnsi="Calibri"/>
          <w:i/>
          <w:sz w:val="24"/>
          <w:lang w:val="es-ES_tradnl"/>
        </w:rPr>
        <w:t>obligada</w:t>
      </w:r>
      <w:r>
        <w:rPr>
          <w:rFonts w:ascii="Calibri" w:hAnsi="Calibri"/>
          <w:i/>
          <w:sz w:val="24"/>
          <w:lang w:val="es-ES_tradnl"/>
        </w:rPr>
        <w:t xml:space="preserve"> </w:t>
      </w:r>
      <w:r>
        <w:rPr>
          <w:rFonts w:ascii="Calibri" w:hAnsi="Calibri"/>
          <w:sz w:val="24"/>
          <w:lang w:val="es-ES_tradnl"/>
        </w:rPr>
        <w:t xml:space="preserve">significa que no están obligados </w:t>
      </w:r>
      <w:r w:rsidR="00354E2E">
        <w:rPr>
          <w:rFonts w:ascii="Calibri" w:hAnsi="Calibri"/>
          <w:sz w:val="24"/>
          <w:lang w:val="es-ES_tradnl"/>
        </w:rPr>
        <w:t>a permanecer</w:t>
      </w:r>
      <w:r>
        <w:rPr>
          <w:rFonts w:ascii="Calibri" w:hAnsi="Calibri"/>
          <w:sz w:val="24"/>
          <w:lang w:val="es-ES_tradnl"/>
        </w:rPr>
        <w:t xml:space="preserve"> en e</w:t>
      </w:r>
      <w:r w:rsidR="00354E2E">
        <w:rPr>
          <w:rFonts w:ascii="Calibri" w:hAnsi="Calibri"/>
          <w:sz w:val="24"/>
          <w:lang w:val="es-ES_tradnl"/>
        </w:rPr>
        <w:t>l pacto; son libres para volver</w:t>
      </w:r>
      <w:r>
        <w:rPr>
          <w:rFonts w:ascii="Calibri" w:hAnsi="Calibri"/>
          <w:sz w:val="24"/>
          <w:lang w:val="es-ES_tradnl"/>
        </w:rPr>
        <w:t xml:space="preserve"> a casar</w:t>
      </w:r>
      <w:r w:rsidR="00354E2E">
        <w:rPr>
          <w:rFonts w:ascii="Calibri" w:hAnsi="Calibri"/>
          <w:sz w:val="24"/>
          <w:lang w:val="es-ES_tradnl"/>
        </w:rPr>
        <w:t>se</w:t>
      </w:r>
      <w:r>
        <w:rPr>
          <w:rFonts w:ascii="Calibri" w:hAnsi="Calibri"/>
          <w:sz w:val="24"/>
          <w:lang w:val="es-ES_tradnl"/>
        </w:rPr>
        <w:t xml:space="preserve">, </w:t>
      </w:r>
      <w:r w:rsidR="00354E2E">
        <w:rPr>
          <w:rFonts w:ascii="Calibri" w:hAnsi="Calibri"/>
          <w:sz w:val="24"/>
          <w:lang w:val="es-ES_tradnl"/>
        </w:rPr>
        <w:t>quedarse</w:t>
      </w:r>
      <w:r>
        <w:rPr>
          <w:rFonts w:ascii="Calibri" w:hAnsi="Calibri"/>
          <w:sz w:val="24"/>
          <w:lang w:val="es-ES_tradnl"/>
        </w:rPr>
        <w:t xml:space="preserve"> solteros, o reconciliarse</w:t>
      </w:r>
      <w:r w:rsidR="00154A71" w:rsidRPr="00027BAD">
        <w:rPr>
          <w:rFonts w:ascii="Calibri" w:hAnsi="Calibri"/>
          <w:sz w:val="24"/>
          <w:lang w:val="es-ES_tradnl"/>
        </w:rPr>
        <w:t>;</w:t>
      </w:r>
    </w:p>
    <w:p w:rsidR="000D2472" w:rsidRPr="00027BAD" w:rsidRDefault="00DD1FEE">
      <w:pPr>
        <w:pStyle w:val="Listaconvietas"/>
        <w:rPr>
          <w:rFonts w:ascii="Calibri" w:hAnsi="Calibri"/>
          <w:sz w:val="24"/>
          <w:lang w:val="es-ES_tradnl"/>
        </w:rPr>
      </w:pPr>
      <w:r>
        <w:rPr>
          <w:rFonts w:ascii="Calibri" w:hAnsi="Calibri"/>
          <w:sz w:val="24"/>
          <w:lang w:val="es-ES_tradnl"/>
        </w:rPr>
        <w:t xml:space="preserve">Después de </w:t>
      </w:r>
      <w:r w:rsidR="00354E2E">
        <w:rPr>
          <w:rFonts w:ascii="Calibri" w:hAnsi="Calibri"/>
          <w:sz w:val="24"/>
          <w:lang w:val="es-ES_tradnl"/>
        </w:rPr>
        <w:t>reflexionar</w:t>
      </w:r>
      <w:r>
        <w:rPr>
          <w:rFonts w:ascii="Calibri" w:hAnsi="Calibri"/>
          <w:sz w:val="24"/>
          <w:lang w:val="es-ES_tradnl"/>
        </w:rPr>
        <w:t xml:space="preserve"> </w:t>
      </w:r>
      <w:r w:rsidR="00354E2E">
        <w:rPr>
          <w:rFonts w:ascii="Calibri" w:hAnsi="Calibri"/>
          <w:sz w:val="24"/>
          <w:lang w:val="es-ES_tradnl"/>
        </w:rPr>
        <w:t>sobre</w:t>
      </w:r>
      <w:r>
        <w:rPr>
          <w:rFonts w:ascii="Calibri" w:hAnsi="Calibri"/>
          <w:sz w:val="24"/>
          <w:lang w:val="es-ES_tradnl"/>
        </w:rPr>
        <w:t xml:space="preserve"> este tema, junto </w:t>
      </w:r>
      <w:r w:rsidR="00354E2E">
        <w:rPr>
          <w:rFonts w:ascii="Calibri" w:hAnsi="Calibri"/>
          <w:sz w:val="24"/>
          <w:lang w:val="es-ES_tradnl"/>
        </w:rPr>
        <w:t>al</w:t>
      </w:r>
      <w:r>
        <w:rPr>
          <w:rFonts w:ascii="Calibri" w:hAnsi="Calibri"/>
          <w:sz w:val="24"/>
          <w:lang w:val="es-ES_tradnl"/>
        </w:rPr>
        <w:t xml:space="preserve"> estudio y la oración, los ancianos creen que cierta</w:t>
      </w:r>
      <w:r w:rsidR="00354E2E">
        <w:rPr>
          <w:rFonts w:ascii="Calibri" w:hAnsi="Calibri"/>
          <w:sz w:val="24"/>
          <w:lang w:val="es-ES_tradnl"/>
        </w:rPr>
        <w:t>s</w:t>
      </w:r>
      <w:r>
        <w:rPr>
          <w:rFonts w:ascii="Calibri" w:hAnsi="Calibri"/>
          <w:sz w:val="24"/>
          <w:lang w:val="es-ES_tradnl"/>
        </w:rPr>
        <w:t xml:space="preserve"> forma</w:t>
      </w:r>
      <w:r w:rsidR="00354E2E">
        <w:rPr>
          <w:rFonts w:ascii="Calibri" w:hAnsi="Calibri"/>
          <w:sz w:val="24"/>
          <w:lang w:val="es-ES_tradnl"/>
        </w:rPr>
        <w:t>s</w:t>
      </w:r>
      <w:r>
        <w:rPr>
          <w:rFonts w:ascii="Calibri" w:hAnsi="Calibri"/>
          <w:sz w:val="24"/>
          <w:lang w:val="es-ES_tradnl"/>
        </w:rPr>
        <w:t xml:space="preserve"> de abuso, incluyendo </w:t>
      </w:r>
      <w:r>
        <w:rPr>
          <w:rFonts w:ascii="Calibri" w:hAnsi="Calibri"/>
          <w:b/>
          <w:i/>
          <w:sz w:val="24"/>
          <w:lang w:val="es-ES_tradnl"/>
        </w:rPr>
        <w:t>físico y/o abuso sexual del cónyuge o de los hijos se encuentra dentro de la categoría de</w:t>
      </w:r>
      <w:r w:rsidR="000F43F7">
        <w:rPr>
          <w:rFonts w:ascii="Calibri" w:hAnsi="Calibri"/>
          <w:b/>
          <w:i/>
          <w:sz w:val="24"/>
          <w:lang w:val="es-ES_tradnl"/>
        </w:rPr>
        <w:t xml:space="preserve">l abandono </w:t>
      </w:r>
      <w:r>
        <w:rPr>
          <w:rFonts w:ascii="Calibri" w:hAnsi="Calibri"/>
          <w:sz w:val="24"/>
          <w:lang w:val="es-ES_tradnl"/>
        </w:rPr>
        <w:t>(porque detener el abus</w:t>
      </w:r>
      <w:r w:rsidR="00E250ED">
        <w:rPr>
          <w:rFonts w:ascii="Calibri" w:hAnsi="Calibri"/>
          <w:sz w:val="24"/>
          <w:lang w:val="es-ES_tradnl"/>
        </w:rPr>
        <w:t xml:space="preserve">o requiere separación física, y es por lo tanto una ruptura del pacto, etc.).  ¿Por qué? Porque nosotros consideramos este pecado tan atroz que </w:t>
      </w:r>
      <w:r w:rsidR="00354E2E">
        <w:rPr>
          <w:rFonts w:ascii="Calibri" w:hAnsi="Calibri"/>
          <w:sz w:val="24"/>
          <w:lang w:val="es-ES_tradnl"/>
        </w:rPr>
        <w:t>alcanza</w:t>
      </w:r>
      <w:r w:rsidR="00E250ED">
        <w:rPr>
          <w:rFonts w:ascii="Calibri" w:hAnsi="Calibri"/>
          <w:sz w:val="24"/>
          <w:lang w:val="es-ES_tradnl"/>
        </w:rPr>
        <w:t xml:space="preserve"> </w:t>
      </w:r>
      <w:r w:rsidR="00354E2E">
        <w:rPr>
          <w:rFonts w:ascii="Calibri" w:hAnsi="Calibri"/>
          <w:sz w:val="24"/>
          <w:lang w:val="es-ES_tradnl"/>
        </w:rPr>
        <w:t>e</w:t>
      </w:r>
      <w:r w:rsidR="00E250ED">
        <w:rPr>
          <w:rFonts w:ascii="Calibri" w:hAnsi="Calibri"/>
          <w:sz w:val="24"/>
          <w:lang w:val="es-ES_tradnl"/>
        </w:rPr>
        <w:t xml:space="preserve">l nivel de </w:t>
      </w:r>
      <w:r w:rsidR="00354E2E">
        <w:rPr>
          <w:rFonts w:ascii="Calibri" w:hAnsi="Calibri"/>
          <w:sz w:val="24"/>
          <w:lang w:val="es-ES_tradnl"/>
        </w:rPr>
        <w:t>violación d</w:t>
      </w:r>
      <w:r w:rsidR="00E250ED">
        <w:rPr>
          <w:rFonts w:ascii="Calibri" w:hAnsi="Calibri"/>
          <w:sz w:val="24"/>
          <w:lang w:val="es-ES_tradnl"/>
        </w:rPr>
        <w:t>el pacto</w:t>
      </w:r>
      <w:r w:rsidR="000D2472" w:rsidRPr="00027BAD">
        <w:rPr>
          <w:rFonts w:ascii="Calibri" w:hAnsi="Calibri"/>
          <w:sz w:val="24"/>
          <w:lang w:val="es-ES_tradnl"/>
        </w:rPr>
        <w:t xml:space="preserve">. </w:t>
      </w:r>
    </w:p>
    <w:p w:rsidR="00154A71" w:rsidRPr="00027BAD" w:rsidRDefault="007857F0">
      <w:pPr>
        <w:pStyle w:val="Listaconvietas"/>
        <w:rPr>
          <w:rFonts w:ascii="Calibri" w:hAnsi="Calibri"/>
          <w:sz w:val="24"/>
          <w:lang w:val="es-ES_tradnl"/>
        </w:rPr>
      </w:pPr>
      <w:r>
        <w:rPr>
          <w:rFonts w:ascii="Calibri" w:hAnsi="Calibri"/>
          <w:sz w:val="24"/>
          <w:lang w:val="es-ES_tradnl"/>
        </w:rPr>
        <w:t xml:space="preserve">Ahora, ¿una pelea, o un golpe constituye </w:t>
      </w:r>
      <w:r w:rsidR="00AA4F78">
        <w:rPr>
          <w:rFonts w:ascii="Calibri" w:hAnsi="Calibri"/>
          <w:sz w:val="24"/>
          <w:lang w:val="es-ES_tradnl"/>
        </w:rPr>
        <w:t xml:space="preserve">abuso físico? </w:t>
      </w:r>
      <w:r>
        <w:rPr>
          <w:rFonts w:ascii="Calibri" w:hAnsi="Calibri"/>
          <w:sz w:val="24"/>
          <w:lang w:val="es-ES_tradnl"/>
        </w:rPr>
        <w:t xml:space="preserve">¿Cuánto tiempo tiene que </w:t>
      </w:r>
      <w:r w:rsidR="00AA4F78">
        <w:rPr>
          <w:rFonts w:ascii="Calibri" w:hAnsi="Calibri"/>
          <w:sz w:val="24"/>
          <w:lang w:val="es-ES_tradnl"/>
        </w:rPr>
        <w:t>seguir</w:t>
      </w:r>
      <w:r>
        <w:rPr>
          <w:rFonts w:ascii="Calibri" w:hAnsi="Calibri"/>
          <w:sz w:val="24"/>
          <w:lang w:val="es-ES_tradnl"/>
        </w:rPr>
        <w:t xml:space="preserve"> el abuso antes </w:t>
      </w:r>
      <w:r w:rsidR="00C24160">
        <w:rPr>
          <w:rFonts w:ascii="Calibri" w:hAnsi="Calibri"/>
          <w:sz w:val="24"/>
          <w:lang w:val="es-ES_tradnl"/>
        </w:rPr>
        <w:t xml:space="preserve">de </w:t>
      </w:r>
      <w:r w:rsidR="00AA4F78">
        <w:rPr>
          <w:rFonts w:ascii="Calibri" w:hAnsi="Calibri"/>
          <w:sz w:val="24"/>
          <w:lang w:val="es-ES_tradnl"/>
        </w:rPr>
        <w:t>que el arrepentimiento profesado</w:t>
      </w:r>
      <w:r w:rsidR="00C24160">
        <w:rPr>
          <w:rFonts w:ascii="Calibri" w:hAnsi="Calibri"/>
          <w:sz w:val="24"/>
          <w:lang w:val="es-ES_tradnl"/>
        </w:rPr>
        <w:t xml:space="preserve"> </w:t>
      </w:r>
      <w:r w:rsidR="00AA4F78">
        <w:rPr>
          <w:rFonts w:ascii="Calibri" w:hAnsi="Calibri"/>
          <w:sz w:val="24"/>
          <w:lang w:val="es-ES_tradnl"/>
        </w:rPr>
        <w:t>pruebe</w:t>
      </w:r>
      <w:r w:rsidR="00C24160">
        <w:rPr>
          <w:rFonts w:ascii="Calibri" w:hAnsi="Calibri"/>
          <w:sz w:val="24"/>
          <w:lang w:val="es-ES_tradnl"/>
        </w:rPr>
        <w:t xml:space="preserve"> </w:t>
      </w:r>
      <w:r w:rsidR="00C96B53">
        <w:rPr>
          <w:rFonts w:ascii="Calibri" w:hAnsi="Calibri"/>
          <w:sz w:val="24"/>
          <w:lang w:val="es-ES_tradnl"/>
        </w:rPr>
        <w:t xml:space="preserve">ser </w:t>
      </w:r>
      <w:r w:rsidR="00AA4F78">
        <w:rPr>
          <w:rFonts w:ascii="Calibri" w:hAnsi="Calibri"/>
          <w:sz w:val="24"/>
          <w:lang w:val="es-ES_tradnl"/>
        </w:rPr>
        <w:t>falso</w:t>
      </w:r>
      <w:r w:rsidR="00154A71" w:rsidRPr="00027BAD">
        <w:rPr>
          <w:rFonts w:ascii="Calibri" w:hAnsi="Calibri"/>
          <w:sz w:val="24"/>
          <w:lang w:val="es-ES_tradnl"/>
        </w:rPr>
        <w:t xml:space="preserve">? </w:t>
      </w:r>
      <w:r w:rsidR="00C96B53">
        <w:rPr>
          <w:rFonts w:ascii="Calibri" w:hAnsi="Calibri"/>
          <w:sz w:val="24"/>
          <w:lang w:val="es-ES_tradnl"/>
        </w:rPr>
        <w:t>Una vez más vemos rápidamente</w:t>
      </w:r>
      <w:r w:rsidR="00AA4F78">
        <w:rPr>
          <w:rFonts w:ascii="Calibri" w:hAnsi="Calibri"/>
          <w:sz w:val="24"/>
          <w:lang w:val="es-ES_tradnl"/>
        </w:rPr>
        <w:t xml:space="preserve"> que aún</w:t>
      </w:r>
      <w:r w:rsidR="00C96B53">
        <w:rPr>
          <w:rFonts w:ascii="Calibri" w:hAnsi="Calibri"/>
          <w:sz w:val="24"/>
          <w:lang w:val="es-ES_tradnl"/>
        </w:rPr>
        <w:t xml:space="preserve"> cuando el principio </w:t>
      </w:r>
      <w:r w:rsidR="000F43F7">
        <w:rPr>
          <w:rFonts w:ascii="Calibri" w:hAnsi="Calibri"/>
          <w:sz w:val="24"/>
          <w:lang w:val="es-ES_tradnl"/>
        </w:rPr>
        <w:t>del abandono</w:t>
      </w:r>
      <w:r w:rsidR="00C96B53">
        <w:rPr>
          <w:rFonts w:ascii="Calibri" w:hAnsi="Calibri"/>
          <w:sz w:val="24"/>
          <w:lang w:val="es-ES_tradnl"/>
        </w:rPr>
        <w:t xml:space="preserve"> es</w:t>
      </w:r>
      <w:r w:rsidR="00AE5A6A">
        <w:rPr>
          <w:rFonts w:ascii="Calibri" w:hAnsi="Calibri"/>
          <w:sz w:val="24"/>
          <w:lang w:val="es-ES_tradnl"/>
        </w:rPr>
        <w:t>tá</w:t>
      </w:r>
      <w:r w:rsidR="00C96B53">
        <w:rPr>
          <w:rFonts w:ascii="Calibri" w:hAnsi="Calibri"/>
          <w:sz w:val="24"/>
          <w:lang w:val="es-ES_tradnl"/>
        </w:rPr>
        <w:t xml:space="preserve"> claro</w:t>
      </w:r>
      <w:r w:rsidR="00AE5A6A">
        <w:rPr>
          <w:rFonts w:ascii="Calibri" w:hAnsi="Calibri"/>
          <w:sz w:val="24"/>
          <w:lang w:val="es-ES_tradnl"/>
        </w:rPr>
        <w:t xml:space="preserve">, </w:t>
      </w:r>
      <w:r w:rsidR="00190BFD">
        <w:rPr>
          <w:rFonts w:ascii="Calibri" w:hAnsi="Calibri"/>
          <w:sz w:val="24"/>
          <w:lang w:val="es-ES_tradnl"/>
        </w:rPr>
        <w:t>su aplicación pued</w:t>
      </w:r>
      <w:r w:rsidR="00AE5A6A">
        <w:rPr>
          <w:rFonts w:ascii="Calibri" w:hAnsi="Calibri"/>
          <w:sz w:val="24"/>
          <w:lang w:val="es-ES_tradnl"/>
        </w:rPr>
        <w:t>e</w:t>
      </w:r>
      <w:r w:rsidR="00190BFD">
        <w:rPr>
          <w:rFonts w:ascii="Calibri" w:hAnsi="Calibri"/>
          <w:sz w:val="24"/>
          <w:lang w:val="es-ES_tradnl"/>
        </w:rPr>
        <w:t xml:space="preserve"> ser extremadamente difícil, y requier</w:t>
      </w:r>
      <w:r w:rsidR="00AA4F78">
        <w:rPr>
          <w:rFonts w:ascii="Calibri" w:hAnsi="Calibri"/>
          <w:sz w:val="24"/>
          <w:lang w:val="es-ES_tradnl"/>
        </w:rPr>
        <w:t>a</w:t>
      </w:r>
      <w:r w:rsidR="00AE5A6A">
        <w:rPr>
          <w:rFonts w:ascii="Calibri" w:hAnsi="Calibri"/>
          <w:sz w:val="24"/>
          <w:lang w:val="es-ES_tradnl"/>
        </w:rPr>
        <w:t xml:space="preserve"> de</w:t>
      </w:r>
      <w:r w:rsidR="00190BFD">
        <w:rPr>
          <w:rFonts w:ascii="Calibri" w:hAnsi="Calibri"/>
          <w:sz w:val="24"/>
          <w:lang w:val="es-ES_tradnl"/>
        </w:rPr>
        <w:t xml:space="preserve"> paciencia y humilde consejo y dirección.</w:t>
      </w:r>
    </w:p>
    <w:p w:rsidR="00154A71" w:rsidRPr="00027BAD" w:rsidRDefault="00190BFD">
      <w:pPr>
        <w:pStyle w:val="Listaconvietas"/>
        <w:rPr>
          <w:rFonts w:ascii="Calibri" w:hAnsi="Calibri"/>
          <w:sz w:val="24"/>
          <w:lang w:val="es-ES_tradnl"/>
        </w:rPr>
      </w:pPr>
      <w:r>
        <w:rPr>
          <w:rFonts w:ascii="Calibri" w:hAnsi="Calibri"/>
          <w:sz w:val="24"/>
          <w:lang w:val="es-ES_tradnl"/>
        </w:rPr>
        <w:t xml:space="preserve">Sin embargo, queremos </w:t>
      </w:r>
      <w:r w:rsidR="00AE5A6A">
        <w:rPr>
          <w:rFonts w:ascii="Calibri" w:hAnsi="Calibri"/>
          <w:sz w:val="24"/>
          <w:lang w:val="es-ES_tradnl"/>
        </w:rPr>
        <w:t>estar</w:t>
      </w:r>
      <w:r>
        <w:rPr>
          <w:rFonts w:ascii="Calibri" w:hAnsi="Calibri"/>
          <w:sz w:val="24"/>
          <w:lang w:val="es-ES_tradnl"/>
        </w:rPr>
        <w:t xml:space="preserve"> claro</w:t>
      </w:r>
      <w:r w:rsidR="00AE5A6A">
        <w:rPr>
          <w:rFonts w:ascii="Calibri" w:hAnsi="Calibri"/>
          <w:sz w:val="24"/>
          <w:lang w:val="es-ES_tradnl"/>
        </w:rPr>
        <w:t>s en</w:t>
      </w:r>
      <w:r>
        <w:rPr>
          <w:rFonts w:ascii="Calibri" w:hAnsi="Calibri"/>
          <w:sz w:val="24"/>
          <w:lang w:val="es-ES_tradnl"/>
        </w:rPr>
        <w:t xml:space="preserve"> que los cristianos han tolerado cosas malas porque piensa</w:t>
      </w:r>
      <w:r w:rsidR="00C95992">
        <w:rPr>
          <w:rFonts w:ascii="Calibri" w:hAnsi="Calibri"/>
          <w:sz w:val="24"/>
          <w:lang w:val="es-ES_tradnl"/>
        </w:rPr>
        <w:t>n que sus votos matrimoniales lo exigen</w:t>
      </w:r>
      <w:r w:rsidR="00AE5A6A">
        <w:rPr>
          <w:rFonts w:ascii="Calibri" w:hAnsi="Calibri"/>
          <w:sz w:val="24"/>
          <w:lang w:val="es-ES_tradnl"/>
        </w:rPr>
        <w:t xml:space="preserve">. </w:t>
      </w:r>
      <w:r>
        <w:rPr>
          <w:rFonts w:ascii="Calibri" w:hAnsi="Calibri"/>
          <w:sz w:val="24"/>
          <w:lang w:val="es-ES_tradnl"/>
        </w:rPr>
        <w:t>Los votos matrimoniales nos hacen desinteresados, y dispuesto</w:t>
      </w:r>
      <w:r w:rsidR="00C95992">
        <w:rPr>
          <w:rFonts w:ascii="Calibri" w:hAnsi="Calibri"/>
          <w:sz w:val="24"/>
          <w:lang w:val="es-ES_tradnl"/>
        </w:rPr>
        <w:t>s</w:t>
      </w:r>
      <w:r>
        <w:rPr>
          <w:rFonts w:ascii="Calibri" w:hAnsi="Calibri"/>
          <w:sz w:val="24"/>
          <w:lang w:val="es-ES_tradnl"/>
        </w:rPr>
        <w:t xml:space="preserve"> </w:t>
      </w:r>
      <w:r w:rsidR="00C95992">
        <w:rPr>
          <w:rFonts w:ascii="Calibri" w:hAnsi="Calibri"/>
          <w:sz w:val="24"/>
          <w:lang w:val="es-ES_tradnl"/>
        </w:rPr>
        <w:t xml:space="preserve">a soportar mucho en amor; pero </w:t>
      </w:r>
      <w:r w:rsidR="00AE5A6A">
        <w:rPr>
          <w:rFonts w:ascii="Calibri" w:hAnsi="Calibri"/>
          <w:sz w:val="24"/>
          <w:lang w:val="es-ES_tradnl"/>
        </w:rPr>
        <w:t>no</w:t>
      </w:r>
      <w:r w:rsidR="00C95992">
        <w:rPr>
          <w:rFonts w:ascii="Calibri" w:hAnsi="Calibri"/>
          <w:sz w:val="24"/>
          <w:lang w:val="es-ES_tradnl"/>
        </w:rPr>
        <w:t xml:space="preserve"> dejan</w:t>
      </w:r>
      <w:r w:rsidR="00AE5A6A">
        <w:rPr>
          <w:rFonts w:ascii="Calibri" w:hAnsi="Calibri"/>
          <w:sz w:val="24"/>
          <w:lang w:val="es-ES_tradnl"/>
        </w:rPr>
        <w:t xml:space="preserve"> de lado la Palabra de Dios. Ni t</w:t>
      </w:r>
      <w:r>
        <w:rPr>
          <w:rFonts w:ascii="Calibri" w:hAnsi="Calibri"/>
          <w:sz w:val="24"/>
          <w:lang w:val="es-ES_tradnl"/>
        </w:rPr>
        <w:t xml:space="preserve">ampoco </w:t>
      </w:r>
      <w:r w:rsidR="00AE5A6A">
        <w:rPr>
          <w:rFonts w:ascii="Calibri" w:hAnsi="Calibri"/>
          <w:sz w:val="24"/>
          <w:lang w:val="es-ES_tradnl"/>
        </w:rPr>
        <w:t>tenemos que honrar</w:t>
      </w:r>
      <w:r>
        <w:rPr>
          <w:rFonts w:ascii="Calibri" w:hAnsi="Calibri"/>
          <w:sz w:val="24"/>
          <w:lang w:val="es-ES_tradnl"/>
        </w:rPr>
        <w:t xml:space="preserve"> la Palabra de Dios </w:t>
      </w:r>
      <w:r w:rsidR="00C95992">
        <w:rPr>
          <w:rFonts w:ascii="Calibri" w:hAnsi="Calibri"/>
          <w:sz w:val="24"/>
          <w:lang w:val="es-ES_tradnl"/>
        </w:rPr>
        <w:t>haciéndolo</w:t>
      </w:r>
      <w:r w:rsidR="00AE5A6A">
        <w:rPr>
          <w:rFonts w:ascii="Calibri" w:hAnsi="Calibri"/>
          <w:sz w:val="24"/>
          <w:lang w:val="es-ES_tradnl"/>
        </w:rPr>
        <w:t>s</w:t>
      </w:r>
      <w:r w:rsidR="00C95992">
        <w:rPr>
          <w:rFonts w:ascii="Calibri" w:hAnsi="Calibri"/>
          <w:sz w:val="24"/>
          <w:lang w:val="es-ES_tradnl"/>
        </w:rPr>
        <w:t xml:space="preserve"> más estricto</w:t>
      </w:r>
      <w:r w:rsidR="00AE5A6A">
        <w:rPr>
          <w:rFonts w:ascii="Calibri" w:hAnsi="Calibri"/>
          <w:sz w:val="24"/>
          <w:lang w:val="es-ES_tradnl"/>
        </w:rPr>
        <w:t>s</w:t>
      </w:r>
      <w:r>
        <w:rPr>
          <w:rFonts w:ascii="Calibri" w:hAnsi="Calibri"/>
          <w:sz w:val="24"/>
          <w:lang w:val="es-ES_tradnl"/>
        </w:rPr>
        <w:t xml:space="preserve"> y dogmá</w:t>
      </w:r>
      <w:r w:rsidR="00C95992">
        <w:rPr>
          <w:rFonts w:ascii="Calibri" w:hAnsi="Calibri"/>
          <w:sz w:val="24"/>
          <w:lang w:val="es-ES_tradnl"/>
        </w:rPr>
        <w:t xml:space="preserve">ticos de lo que </w:t>
      </w:r>
      <w:r w:rsidR="00AE5A6A">
        <w:rPr>
          <w:rFonts w:ascii="Calibri" w:hAnsi="Calibri"/>
          <w:sz w:val="24"/>
          <w:lang w:val="es-ES_tradnl"/>
        </w:rPr>
        <w:t>realmente</w:t>
      </w:r>
      <w:r w:rsidR="00C95992">
        <w:rPr>
          <w:rFonts w:ascii="Calibri" w:hAnsi="Calibri"/>
          <w:sz w:val="24"/>
          <w:lang w:val="es-ES_tradnl"/>
        </w:rPr>
        <w:t xml:space="preserve"> son</w:t>
      </w:r>
      <w:r w:rsidR="00154A71" w:rsidRPr="00027BAD">
        <w:rPr>
          <w:rFonts w:ascii="Calibri" w:hAnsi="Calibri"/>
          <w:sz w:val="24"/>
          <w:lang w:val="es-ES_tradnl"/>
        </w:rPr>
        <w:t>.</w:t>
      </w:r>
    </w:p>
    <w:p w:rsidR="000D2472" w:rsidRPr="00027BAD" w:rsidRDefault="00C95992">
      <w:pPr>
        <w:pStyle w:val="Listaconvietas"/>
        <w:rPr>
          <w:rFonts w:ascii="Calibri" w:hAnsi="Calibri"/>
          <w:sz w:val="24"/>
          <w:lang w:val="es-ES_tradnl"/>
        </w:rPr>
      </w:pPr>
      <w:r>
        <w:rPr>
          <w:rFonts w:ascii="Calibri" w:hAnsi="Calibri"/>
          <w:sz w:val="24"/>
          <w:lang w:val="es-ES_tradnl"/>
        </w:rPr>
        <w:t xml:space="preserve">Hay un tendencia creciente en la cultura evangélica </w:t>
      </w:r>
      <w:r w:rsidR="007951F9">
        <w:rPr>
          <w:rFonts w:ascii="Calibri" w:hAnsi="Calibri"/>
          <w:sz w:val="24"/>
          <w:lang w:val="es-ES_tradnl"/>
        </w:rPr>
        <w:t>de</w:t>
      </w:r>
      <w:r>
        <w:rPr>
          <w:rFonts w:ascii="Calibri" w:hAnsi="Calibri"/>
          <w:sz w:val="24"/>
          <w:lang w:val="es-ES_tradnl"/>
        </w:rPr>
        <w:t xml:space="preserve"> preguntar si otras cos</w:t>
      </w:r>
      <w:r w:rsidR="000F43F7">
        <w:rPr>
          <w:rFonts w:ascii="Calibri" w:hAnsi="Calibri"/>
          <w:sz w:val="24"/>
          <w:lang w:val="es-ES_tradnl"/>
        </w:rPr>
        <w:t>as encajan en esta categoría de abandono</w:t>
      </w:r>
      <w:r w:rsidR="000D2472" w:rsidRPr="00027BAD">
        <w:rPr>
          <w:rFonts w:ascii="Calibri" w:hAnsi="Calibri"/>
          <w:sz w:val="24"/>
          <w:lang w:val="es-ES_tradnl"/>
        </w:rPr>
        <w:t>—</w:t>
      </w:r>
      <w:r>
        <w:rPr>
          <w:rFonts w:ascii="Calibri" w:hAnsi="Calibri"/>
          <w:sz w:val="24"/>
          <w:lang w:val="es-ES_tradnl"/>
        </w:rPr>
        <w:t xml:space="preserve">abandono financiero </w:t>
      </w:r>
      <w:r w:rsidR="007951F9">
        <w:rPr>
          <w:rFonts w:ascii="Calibri" w:hAnsi="Calibri"/>
          <w:sz w:val="24"/>
          <w:lang w:val="es-ES_tradnl"/>
        </w:rPr>
        <w:t>o</w:t>
      </w:r>
      <w:r>
        <w:rPr>
          <w:rFonts w:ascii="Calibri" w:hAnsi="Calibri"/>
          <w:sz w:val="24"/>
          <w:lang w:val="es-ES_tradnl"/>
        </w:rPr>
        <w:t xml:space="preserve"> descuido de las necesidades materiales; abuso emocional o verbal; no estar dispuestos a tener relaciones sexuales; etc</w:t>
      </w:r>
      <w:r w:rsidR="000D2472" w:rsidRPr="00027BAD">
        <w:rPr>
          <w:rFonts w:ascii="Calibri" w:hAnsi="Calibri"/>
          <w:sz w:val="24"/>
          <w:lang w:val="es-ES_tradnl"/>
        </w:rPr>
        <w:t>.</w:t>
      </w:r>
      <w:r w:rsidR="007951F9">
        <w:rPr>
          <w:rFonts w:ascii="Calibri" w:hAnsi="Calibri"/>
          <w:sz w:val="24"/>
          <w:lang w:val="es-ES_tradnl"/>
        </w:rPr>
        <w:t xml:space="preserve"> </w:t>
      </w:r>
      <w:r w:rsidR="009E1A41">
        <w:rPr>
          <w:rFonts w:ascii="Calibri" w:hAnsi="Calibri"/>
          <w:sz w:val="24"/>
          <w:lang w:val="es-ES_tradnl"/>
        </w:rPr>
        <w:t xml:space="preserve">En </w:t>
      </w:r>
      <w:r w:rsidR="007951F9">
        <w:rPr>
          <w:rFonts w:ascii="Calibri" w:hAnsi="Calibri"/>
          <w:sz w:val="24"/>
          <w:lang w:val="es-ES_tradnl"/>
        </w:rPr>
        <w:t xml:space="preserve">vez </w:t>
      </w:r>
      <w:r w:rsidR="009E1A41">
        <w:rPr>
          <w:rFonts w:ascii="Calibri" w:hAnsi="Calibri"/>
          <w:sz w:val="24"/>
          <w:lang w:val="es-ES_tradnl"/>
        </w:rPr>
        <w:t xml:space="preserve">de decir un rotundo </w:t>
      </w:r>
      <w:r w:rsidR="00CA22E4" w:rsidRPr="00027BAD">
        <w:rPr>
          <w:rFonts w:ascii="Calibri" w:hAnsi="Calibri"/>
          <w:sz w:val="24"/>
          <w:lang w:val="es-ES_tradnl"/>
        </w:rPr>
        <w:t>“</w:t>
      </w:r>
      <w:r w:rsidR="009E1A41">
        <w:rPr>
          <w:rFonts w:ascii="Calibri" w:hAnsi="Calibri"/>
          <w:sz w:val="24"/>
          <w:lang w:val="es-ES_tradnl"/>
        </w:rPr>
        <w:t>sí</w:t>
      </w:r>
      <w:r w:rsidR="00CA22E4" w:rsidRPr="00027BAD">
        <w:rPr>
          <w:rFonts w:ascii="Calibri" w:hAnsi="Calibri"/>
          <w:sz w:val="24"/>
          <w:lang w:val="es-ES_tradnl"/>
        </w:rPr>
        <w:t xml:space="preserve">” </w:t>
      </w:r>
      <w:r w:rsidR="009E1A41">
        <w:rPr>
          <w:rFonts w:ascii="Calibri" w:hAnsi="Calibri"/>
          <w:sz w:val="24"/>
          <w:lang w:val="es-ES_tradnl"/>
        </w:rPr>
        <w:t>o</w:t>
      </w:r>
      <w:r w:rsidR="00CA22E4" w:rsidRPr="00027BAD">
        <w:rPr>
          <w:rFonts w:ascii="Calibri" w:hAnsi="Calibri"/>
          <w:sz w:val="24"/>
          <w:lang w:val="es-ES_tradnl"/>
        </w:rPr>
        <w:t xml:space="preserve"> “</w:t>
      </w:r>
      <w:r w:rsidR="009E1A41">
        <w:rPr>
          <w:rFonts w:ascii="Calibri" w:hAnsi="Calibri"/>
          <w:sz w:val="24"/>
          <w:lang w:val="es-ES_tradnl"/>
        </w:rPr>
        <w:t>no</w:t>
      </w:r>
      <w:r w:rsidR="00CA22E4" w:rsidRPr="00027BAD">
        <w:rPr>
          <w:rFonts w:ascii="Calibri" w:hAnsi="Calibri"/>
          <w:sz w:val="24"/>
          <w:lang w:val="es-ES_tradnl"/>
        </w:rPr>
        <w:t xml:space="preserve">” </w:t>
      </w:r>
      <w:r w:rsidR="009E1A41">
        <w:rPr>
          <w:rFonts w:ascii="Calibri" w:hAnsi="Calibri"/>
          <w:sz w:val="24"/>
          <w:lang w:val="es-ES_tradnl"/>
        </w:rPr>
        <w:t xml:space="preserve">a cualquiera de estos, es mejor decir que la sabiduría, la dirección y la consejería deben siempre </w:t>
      </w:r>
      <w:r w:rsidR="00062253">
        <w:rPr>
          <w:rFonts w:ascii="Calibri" w:hAnsi="Calibri"/>
          <w:sz w:val="24"/>
          <w:lang w:val="es-ES_tradnl"/>
        </w:rPr>
        <w:t>ser buscados ya que cada situación matrim</w:t>
      </w:r>
      <w:r w:rsidR="007951F9">
        <w:rPr>
          <w:rFonts w:ascii="Calibri" w:hAnsi="Calibri"/>
          <w:sz w:val="24"/>
          <w:lang w:val="es-ES_tradnl"/>
        </w:rPr>
        <w:t>onial puede ser muy diferente. Aunque</w:t>
      </w:r>
      <w:r w:rsidR="00062253">
        <w:rPr>
          <w:rFonts w:ascii="Calibri" w:hAnsi="Calibri"/>
          <w:sz w:val="24"/>
          <w:lang w:val="es-ES_tradnl"/>
        </w:rPr>
        <w:t xml:space="preserve"> estos </w:t>
      </w:r>
      <w:r w:rsidR="007951F9">
        <w:rPr>
          <w:rFonts w:ascii="Calibri" w:hAnsi="Calibri"/>
          <w:sz w:val="24"/>
          <w:lang w:val="es-ES_tradnl"/>
        </w:rPr>
        <w:t xml:space="preserve">otros </w:t>
      </w:r>
      <w:r w:rsidR="00062253">
        <w:rPr>
          <w:rFonts w:ascii="Calibri" w:hAnsi="Calibri"/>
          <w:sz w:val="24"/>
          <w:lang w:val="es-ES_tradnl"/>
        </w:rPr>
        <w:t xml:space="preserve">factores son </w:t>
      </w:r>
      <w:r w:rsidR="007951F9">
        <w:rPr>
          <w:rFonts w:ascii="Calibri" w:hAnsi="Calibri"/>
          <w:sz w:val="24"/>
          <w:lang w:val="es-ES_tradnl"/>
        </w:rPr>
        <w:t>con menor claridad</w:t>
      </w:r>
      <w:r w:rsidR="00062253">
        <w:rPr>
          <w:rFonts w:ascii="Calibri" w:hAnsi="Calibri"/>
          <w:sz w:val="24"/>
          <w:lang w:val="es-ES_tradnl"/>
        </w:rPr>
        <w:t xml:space="preserve"> una brecha del pacto (comparado con el abuso físico o sexual), pueden claramente s</w:t>
      </w:r>
      <w:r w:rsidR="000F43F7">
        <w:rPr>
          <w:rFonts w:ascii="Calibri" w:hAnsi="Calibri"/>
          <w:sz w:val="24"/>
          <w:lang w:val="es-ES_tradnl"/>
        </w:rPr>
        <w:t xml:space="preserve">er factores </w:t>
      </w:r>
      <w:r w:rsidR="007951F9">
        <w:rPr>
          <w:rFonts w:ascii="Calibri" w:hAnsi="Calibri"/>
          <w:sz w:val="24"/>
          <w:lang w:val="es-ES_tradnl"/>
        </w:rPr>
        <w:t>que contribuyen</w:t>
      </w:r>
      <w:r w:rsidR="000F43F7">
        <w:rPr>
          <w:rFonts w:ascii="Calibri" w:hAnsi="Calibri"/>
          <w:sz w:val="24"/>
          <w:lang w:val="es-ES_tradnl"/>
        </w:rPr>
        <w:t xml:space="preserve"> a un</w:t>
      </w:r>
      <w:r w:rsidR="00062253">
        <w:rPr>
          <w:rFonts w:ascii="Calibri" w:hAnsi="Calibri"/>
          <w:sz w:val="24"/>
          <w:lang w:val="es-ES_tradnl"/>
        </w:rPr>
        <w:t xml:space="preserve"> posible </w:t>
      </w:r>
      <w:r w:rsidR="000F43F7">
        <w:rPr>
          <w:rFonts w:ascii="Calibri" w:hAnsi="Calibri"/>
          <w:sz w:val="24"/>
          <w:lang w:val="es-ES_tradnl"/>
        </w:rPr>
        <w:t>abandono</w:t>
      </w:r>
      <w:r w:rsidR="00CA22E4" w:rsidRPr="00027BAD">
        <w:rPr>
          <w:rFonts w:ascii="Calibri" w:hAnsi="Calibri"/>
          <w:sz w:val="24"/>
          <w:lang w:val="es-ES_tradnl"/>
        </w:rPr>
        <w:t xml:space="preserve">. </w:t>
      </w:r>
    </w:p>
    <w:p w:rsidR="00154A71" w:rsidRPr="00027BAD" w:rsidRDefault="00154A71">
      <w:pPr>
        <w:pStyle w:val="Ttulo4"/>
        <w:rPr>
          <w:rFonts w:ascii="Calibri" w:hAnsi="Calibri"/>
          <w:sz w:val="24"/>
          <w:lang w:val="es-ES_tradnl"/>
        </w:rPr>
      </w:pPr>
    </w:p>
    <w:p w:rsidR="00154A71" w:rsidRPr="00027BAD" w:rsidRDefault="00154A71">
      <w:pPr>
        <w:rPr>
          <w:rFonts w:ascii="Calibri" w:eastAsia="Batang" w:hAnsi="Calibri"/>
          <w:b/>
          <w:bCs/>
          <w:i/>
          <w:iCs/>
          <w:color w:val="000080"/>
          <w:lang w:val="es-ES_tradnl"/>
        </w:rPr>
      </w:pPr>
      <w:r w:rsidRPr="00027BAD">
        <w:rPr>
          <w:rFonts w:ascii="Calibri" w:eastAsia="Batang" w:hAnsi="Calibri"/>
          <w:b/>
          <w:bCs/>
          <w:i/>
          <w:iCs/>
          <w:color w:val="000080"/>
          <w:lang w:val="es-ES_tradnl"/>
        </w:rPr>
        <w:t xml:space="preserve">5) </w:t>
      </w:r>
      <w:r w:rsidR="00E573C5">
        <w:rPr>
          <w:rFonts w:ascii="Calibri" w:eastAsia="Batang" w:hAnsi="Calibri"/>
          <w:b/>
          <w:bCs/>
          <w:i/>
          <w:iCs/>
          <w:color w:val="000080"/>
          <w:lang w:val="es-ES_tradnl"/>
        </w:rPr>
        <w:t>¿Cuándo</w:t>
      </w:r>
      <w:r w:rsidR="00B61E06">
        <w:rPr>
          <w:rFonts w:ascii="Calibri" w:eastAsia="Batang" w:hAnsi="Calibri"/>
          <w:b/>
          <w:bCs/>
          <w:i/>
          <w:iCs/>
          <w:color w:val="000080"/>
          <w:lang w:val="es-ES_tradnl"/>
        </w:rPr>
        <w:t xml:space="preserve"> puede casarse de nuevo</w:t>
      </w:r>
      <w:r w:rsidR="00E573C5">
        <w:rPr>
          <w:rFonts w:ascii="Calibri" w:eastAsia="Batang" w:hAnsi="Calibri"/>
          <w:b/>
          <w:bCs/>
          <w:i/>
          <w:iCs/>
          <w:color w:val="000080"/>
          <w:lang w:val="es-ES_tradnl"/>
        </w:rPr>
        <w:t xml:space="preserve"> alguien que está divorciado</w:t>
      </w:r>
      <w:r w:rsidRPr="00027BAD">
        <w:rPr>
          <w:rFonts w:ascii="Calibri" w:eastAsia="Batang" w:hAnsi="Calibri"/>
          <w:b/>
          <w:bCs/>
          <w:i/>
          <w:iCs/>
          <w:color w:val="000080"/>
          <w:lang w:val="es-ES_tradnl"/>
        </w:rPr>
        <w:t>?</w:t>
      </w:r>
    </w:p>
    <w:p w:rsidR="00154A71" w:rsidRPr="00027BAD" w:rsidRDefault="00154A71">
      <w:pPr>
        <w:rPr>
          <w:rFonts w:ascii="Calibri" w:eastAsia="Batang" w:hAnsi="Calibri"/>
          <w:i/>
          <w:iCs/>
          <w:lang w:val="es-ES_tradnl"/>
        </w:rPr>
      </w:pPr>
    </w:p>
    <w:p w:rsidR="00154A71" w:rsidRPr="00027BAD" w:rsidRDefault="00E573C5">
      <w:pPr>
        <w:pStyle w:val="Listaconvietas"/>
        <w:rPr>
          <w:rFonts w:ascii="Calibri" w:hAnsi="Calibri"/>
          <w:b/>
          <w:bCs/>
          <w:sz w:val="24"/>
          <w:lang w:val="es-ES_tradnl"/>
        </w:rPr>
      </w:pPr>
      <w:r>
        <w:rPr>
          <w:rFonts w:ascii="Calibri" w:hAnsi="Calibri"/>
          <w:sz w:val="24"/>
          <w:lang w:val="es-ES_tradnl"/>
        </w:rPr>
        <w:t>Eso depende</w:t>
      </w:r>
      <w:r w:rsidR="00154A71" w:rsidRPr="00027BAD">
        <w:rPr>
          <w:rFonts w:ascii="Calibri" w:hAnsi="Calibri"/>
          <w:sz w:val="24"/>
          <w:lang w:val="es-ES_tradnl"/>
        </w:rPr>
        <w:t>.</w:t>
      </w:r>
    </w:p>
    <w:p w:rsidR="00154A71" w:rsidRPr="00027BAD" w:rsidRDefault="00E573C5">
      <w:pPr>
        <w:pStyle w:val="Listaconvietas"/>
        <w:rPr>
          <w:rFonts w:ascii="Calibri" w:hAnsi="Calibri"/>
          <w:b/>
          <w:bCs/>
          <w:sz w:val="24"/>
          <w:lang w:val="es-ES_tradnl"/>
        </w:rPr>
      </w:pPr>
      <w:r>
        <w:rPr>
          <w:rFonts w:ascii="Calibri" w:hAnsi="Calibri"/>
          <w:sz w:val="24"/>
          <w:lang w:val="es-ES_tradnl"/>
        </w:rPr>
        <w:t xml:space="preserve">Debido </w:t>
      </w:r>
      <w:r w:rsidR="00B61E06">
        <w:rPr>
          <w:rFonts w:ascii="Calibri" w:hAnsi="Calibri"/>
          <w:sz w:val="24"/>
          <w:lang w:val="es-ES_tradnl"/>
        </w:rPr>
        <w:t>a que los fundamentos bíblicos d</w:t>
      </w:r>
      <w:r>
        <w:rPr>
          <w:rFonts w:ascii="Calibri" w:hAnsi="Calibri"/>
          <w:sz w:val="24"/>
          <w:lang w:val="es-ES_tradnl"/>
        </w:rPr>
        <w:t>el divorcio son estrech</w:t>
      </w:r>
      <w:r w:rsidR="00B61E06">
        <w:rPr>
          <w:rFonts w:ascii="Calibri" w:hAnsi="Calibri"/>
          <w:sz w:val="24"/>
          <w:lang w:val="es-ES_tradnl"/>
        </w:rPr>
        <w:t>o</w:t>
      </w:r>
      <w:r>
        <w:rPr>
          <w:rFonts w:ascii="Calibri" w:hAnsi="Calibri"/>
          <w:sz w:val="24"/>
          <w:lang w:val="es-ES_tradnl"/>
        </w:rPr>
        <w:t xml:space="preserve">s </w:t>
      </w:r>
      <w:r w:rsidR="00154A71" w:rsidRPr="00027BAD">
        <w:rPr>
          <w:rFonts w:ascii="Calibri" w:hAnsi="Calibri"/>
          <w:sz w:val="24"/>
          <w:lang w:val="es-ES_tradnl"/>
        </w:rPr>
        <w:t xml:space="preserve">– </w:t>
      </w:r>
      <w:r>
        <w:rPr>
          <w:rFonts w:ascii="Calibri" w:hAnsi="Calibri"/>
          <w:sz w:val="24"/>
          <w:lang w:val="es-ES_tradnl"/>
        </w:rPr>
        <w:t>y deben aplicar como un requisito previo para el nuevo matrimonio</w:t>
      </w:r>
      <w:r w:rsidR="00B36005">
        <w:rPr>
          <w:rFonts w:ascii="Calibri" w:hAnsi="Calibri"/>
          <w:sz w:val="24"/>
          <w:lang w:val="es-ES_tradnl"/>
        </w:rPr>
        <w:t xml:space="preserve"> bíblico, el divorcio y el nuevo matrimonio están claramente prohibidos en la mayoría de los casos (excepto por adulterio y </w:t>
      </w:r>
      <w:r w:rsidR="000F43F7">
        <w:rPr>
          <w:rFonts w:ascii="Calibri" w:hAnsi="Calibri"/>
          <w:sz w:val="24"/>
          <w:lang w:val="es-ES_tradnl"/>
        </w:rPr>
        <w:t>abandono</w:t>
      </w:r>
      <w:r w:rsidR="00154A71" w:rsidRPr="00027BAD">
        <w:rPr>
          <w:rFonts w:ascii="Calibri" w:hAnsi="Calibri"/>
          <w:sz w:val="24"/>
          <w:lang w:val="es-ES_tradnl"/>
        </w:rPr>
        <w:t>):</w:t>
      </w:r>
    </w:p>
    <w:p w:rsidR="00154A71" w:rsidRPr="00027BAD" w:rsidRDefault="00E573C5">
      <w:pPr>
        <w:pStyle w:val="Scripture"/>
        <w:rPr>
          <w:rFonts w:ascii="Calibri" w:eastAsia="Batang" w:hAnsi="Calibri"/>
          <w:b/>
          <w:bCs/>
          <w:sz w:val="24"/>
          <w:lang w:val="es-ES_tradnl"/>
        </w:rPr>
      </w:pPr>
      <w:r>
        <w:rPr>
          <w:rFonts w:ascii="Calibri" w:hAnsi="Calibri"/>
          <w:sz w:val="24"/>
          <w:lang w:val="es-ES_tradnl"/>
        </w:rPr>
        <w:t>Mateo</w:t>
      </w:r>
      <w:r w:rsidR="00154A71" w:rsidRPr="00027BAD">
        <w:rPr>
          <w:rFonts w:ascii="Calibri" w:hAnsi="Calibri"/>
          <w:sz w:val="24"/>
          <w:lang w:val="es-ES_tradnl"/>
        </w:rPr>
        <w:t xml:space="preserve"> 19:9,</w:t>
      </w:r>
      <w:r w:rsidR="00154A71" w:rsidRPr="00027BAD">
        <w:rPr>
          <w:rFonts w:ascii="Calibri" w:eastAsia="Batang" w:hAnsi="Calibri"/>
          <w:sz w:val="24"/>
          <w:lang w:val="es-ES_tradnl"/>
        </w:rPr>
        <w:t xml:space="preserve"> “</w:t>
      </w:r>
      <w:r>
        <w:rPr>
          <w:rFonts w:ascii="Calibri" w:hAnsi="Calibri"/>
          <w:sz w:val="24"/>
          <w:lang w:val="es-ES_tradnl"/>
        </w:rPr>
        <w:t>Y yo os digo que cualquiera que repudia a su mujer, salvo por causa de fornicación, y se casa con otra, adultera; y el que se casa con la repudiada, adultera</w:t>
      </w:r>
      <w:r w:rsidR="00154A71" w:rsidRPr="00027BAD">
        <w:rPr>
          <w:rFonts w:ascii="Calibri" w:hAnsi="Calibri"/>
          <w:sz w:val="24"/>
          <w:lang w:val="es-ES_tradnl"/>
        </w:rPr>
        <w:t>."</w:t>
      </w:r>
    </w:p>
    <w:p w:rsidR="00154A71" w:rsidRPr="00027BAD" w:rsidRDefault="00D04B71">
      <w:pPr>
        <w:pStyle w:val="Scripture"/>
        <w:rPr>
          <w:rFonts w:ascii="Calibri" w:eastAsia="Batang" w:hAnsi="Calibri"/>
          <w:b/>
          <w:bCs/>
          <w:sz w:val="24"/>
          <w:lang w:val="es-ES_tradnl"/>
        </w:rPr>
      </w:pPr>
      <w:r>
        <w:rPr>
          <w:rFonts w:ascii="Calibri" w:hAnsi="Calibri"/>
          <w:sz w:val="24"/>
          <w:lang w:val="es-ES_tradnl"/>
        </w:rPr>
        <w:t>Marcos</w:t>
      </w:r>
      <w:r w:rsidR="00154A71" w:rsidRPr="00027BAD">
        <w:rPr>
          <w:rFonts w:ascii="Calibri" w:hAnsi="Calibri"/>
          <w:sz w:val="24"/>
          <w:lang w:val="es-ES_tradnl"/>
        </w:rPr>
        <w:t xml:space="preserve"> 10:11, </w:t>
      </w:r>
      <w:r w:rsidR="00154A71" w:rsidRPr="00027BAD">
        <w:rPr>
          <w:rFonts w:ascii="Calibri" w:eastAsia="Batang" w:hAnsi="Calibri"/>
          <w:sz w:val="24"/>
          <w:lang w:val="es-ES_tradnl"/>
        </w:rPr>
        <w:t>“</w:t>
      </w:r>
      <w:r>
        <w:rPr>
          <w:rFonts w:ascii="Calibri" w:hAnsi="Calibri"/>
          <w:sz w:val="24"/>
          <w:lang w:val="es-ES_tradnl"/>
        </w:rPr>
        <w:t>y les dijo: Cualquiera que repudia a su mujer y se casa con otra, comete adulterio</w:t>
      </w:r>
      <w:r w:rsidR="00154A71" w:rsidRPr="00027BAD">
        <w:rPr>
          <w:rFonts w:ascii="Calibri" w:hAnsi="Calibri"/>
          <w:sz w:val="24"/>
          <w:lang w:val="es-ES_tradnl"/>
        </w:rPr>
        <w:t>.”</w:t>
      </w:r>
    </w:p>
    <w:p w:rsidR="00154A71" w:rsidRPr="00027BAD" w:rsidRDefault="00D04B71">
      <w:pPr>
        <w:pStyle w:val="Scripture"/>
        <w:rPr>
          <w:rFonts w:ascii="Calibri" w:hAnsi="Calibri"/>
          <w:sz w:val="24"/>
          <w:lang w:val="es-ES_tradnl"/>
        </w:rPr>
      </w:pPr>
      <w:r>
        <w:rPr>
          <w:rFonts w:ascii="Calibri" w:hAnsi="Calibri"/>
          <w:sz w:val="24"/>
          <w:lang w:val="es-ES_tradnl"/>
        </w:rPr>
        <w:t>Lucas</w:t>
      </w:r>
      <w:r w:rsidR="00154A71" w:rsidRPr="00027BAD">
        <w:rPr>
          <w:rFonts w:ascii="Calibri" w:hAnsi="Calibri"/>
          <w:sz w:val="24"/>
          <w:lang w:val="es-ES_tradnl"/>
        </w:rPr>
        <w:t xml:space="preserve"> 16:18, </w:t>
      </w:r>
      <w:r w:rsidRPr="00027BAD">
        <w:rPr>
          <w:rFonts w:ascii="Calibri" w:eastAsia="Batang" w:hAnsi="Calibri"/>
          <w:sz w:val="24"/>
          <w:lang w:val="es-ES_tradnl"/>
        </w:rPr>
        <w:t>“</w:t>
      </w:r>
      <w:r>
        <w:rPr>
          <w:rFonts w:ascii="Calibri" w:hAnsi="Calibri"/>
          <w:sz w:val="24"/>
          <w:lang w:val="es-ES_tradnl"/>
        </w:rPr>
        <w:t>Todo el que repudia a su mujer, y se casa con otra, adultera; y el que se casa con la repudiada del marido, adultera</w:t>
      </w:r>
      <w:r w:rsidR="00154A71" w:rsidRPr="00027BAD">
        <w:rPr>
          <w:rFonts w:ascii="Calibri" w:hAnsi="Calibri"/>
          <w:sz w:val="24"/>
          <w:lang w:val="es-ES_tradnl"/>
        </w:rPr>
        <w:t>.”</w:t>
      </w:r>
    </w:p>
    <w:p w:rsidR="00154A71" w:rsidRPr="00027BAD" w:rsidRDefault="00154A71">
      <w:pPr>
        <w:pStyle w:val="Scripture"/>
        <w:rPr>
          <w:rFonts w:ascii="Calibri" w:eastAsia="Batang" w:hAnsi="Calibri"/>
          <w:b/>
          <w:bCs/>
          <w:sz w:val="24"/>
          <w:lang w:val="es-ES_tradnl"/>
        </w:rPr>
      </w:pPr>
      <w:r w:rsidRPr="00027BAD">
        <w:rPr>
          <w:rFonts w:ascii="Calibri" w:hAnsi="Calibri"/>
          <w:sz w:val="24"/>
          <w:lang w:val="es-ES_tradnl"/>
        </w:rPr>
        <w:t xml:space="preserve">1 </w:t>
      </w:r>
      <w:r w:rsidR="00D04B71">
        <w:rPr>
          <w:rFonts w:ascii="Calibri" w:hAnsi="Calibri"/>
          <w:sz w:val="24"/>
          <w:lang w:val="es-ES_tradnl"/>
        </w:rPr>
        <w:t>Corintios</w:t>
      </w:r>
      <w:r w:rsidRPr="00027BAD">
        <w:rPr>
          <w:rFonts w:ascii="Calibri" w:hAnsi="Calibri"/>
          <w:sz w:val="24"/>
          <w:lang w:val="es-ES_tradnl"/>
        </w:rPr>
        <w:t xml:space="preserve"> 7:15, </w:t>
      </w:r>
      <w:r w:rsidRPr="00027BAD">
        <w:rPr>
          <w:rFonts w:ascii="Calibri" w:eastAsia="Batang" w:hAnsi="Calibri"/>
          <w:sz w:val="24"/>
          <w:lang w:val="es-ES_tradnl"/>
        </w:rPr>
        <w:t>“</w:t>
      </w:r>
      <w:r w:rsidR="00D04B71">
        <w:rPr>
          <w:rFonts w:ascii="Calibri" w:hAnsi="Calibri"/>
          <w:sz w:val="24"/>
          <w:lang w:val="es-ES_tradnl"/>
        </w:rPr>
        <w:t>Pero si el incrédulo se separa, sepárese; pues no está el hermano o la hermana sujeto a servidumbre en semejante caso, sino que a paz nos llamó Dios</w:t>
      </w:r>
      <w:r w:rsidRPr="00027BAD">
        <w:rPr>
          <w:rFonts w:ascii="Calibri" w:hAnsi="Calibri"/>
          <w:sz w:val="24"/>
          <w:lang w:val="es-ES_tradnl"/>
        </w:rPr>
        <w:t xml:space="preserve">.” </w:t>
      </w:r>
    </w:p>
    <w:p w:rsidR="00154A71" w:rsidRPr="00027BAD" w:rsidRDefault="00154A71">
      <w:pPr>
        <w:pStyle w:val="Listaconvietas"/>
        <w:numPr>
          <w:ilvl w:val="0"/>
          <w:numId w:val="0"/>
        </w:numPr>
        <w:rPr>
          <w:rFonts w:ascii="Calibri" w:hAnsi="Calibri"/>
          <w:sz w:val="24"/>
          <w:lang w:val="es-ES_tradnl"/>
        </w:rPr>
      </w:pPr>
    </w:p>
    <w:p w:rsidR="00154A71" w:rsidRPr="00027BAD" w:rsidRDefault="00D04B71">
      <w:pPr>
        <w:pStyle w:val="Listaconvietas"/>
        <w:rPr>
          <w:rFonts w:ascii="Calibri" w:hAnsi="Calibri"/>
          <w:b/>
          <w:bCs/>
          <w:sz w:val="24"/>
          <w:lang w:val="es-ES_tradnl"/>
        </w:rPr>
      </w:pPr>
      <w:r>
        <w:rPr>
          <w:rFonts w:ascii="Calibri" w:hAnsi="Calibri"/>
          <w:sz w:val="24"/>
          <w:lang w:val="es-ES_tradnl"/>
        </w:rPr>
        <w:t xml:space="preserve">Sin embargo Pablo escribe que el hermano o hermana creyente </w:t>
      </w:r>
      <w:r>
        <w:rPr>
          <w:rFonts w:ascii="Calibri" w:hAnsi="Calibri"/>
          <w:i/>
          <w:sz w:val="24"/>
          <w:lang w:val="es-ES_tradnl"/>
        </w:rPr>
        <w:t xml:space="preserve">no está </w:t>
      </w:r>
      <w:r w:rsidR="00935DAA">
        <w:rPr>
          <w:rFonts w:ascii="Calibri" w:hAnsi="Calibri"/>
          <w:i/>
          <w:sz w:val="24"/>
          <w:lang w:val="es-ES_tradnl"/>
        </w:rPr>
        <w:t>obligado</w:t>
      </w:r>
      <w:r>
        <w:rPr>
          <w:rFonts w:ascii="Calibri" w:hAnsi="Calibri"/>
          <w:i/>
          <w:sz w:val="24"/>
          <w:lang w:val="es-ES_tradnl"/>
        </w:rPr>
        <w:t xml:space="preserve"> </w:t>
      </w:r>
      <w:r>
        <w:rPr>
          <w:rFonts w:ascii="Calibri" w:hAnsi="Calibri"/>
          <w:sz w:val="24"/>
          <w:lang w:val="es-ES_tradnl"/>
        </w:rPr>
        <w:t xml:space="preserve">en una circunstancia en la que el incrédulo </w:t>
      </w:r>
      <w:r w:rsidR="00935DAA">
        <w:rPr>
          <w:rFonts w:ascii="Calibri" w:hAnsi="Calibri"/>
          <w:sz w:val="24"/>
          <w:lang w:val="es-ES_tradnl"/>
        </w:rPr>
        <w:t>abandona</w:t>
      </w:r>
      <w:r>
        <w:rPr>
          <w:rFonts w:ascii="Calibri" w:hAnsi="Calibri"/>
          <w:sz w:val="24"/>
          <w:lang w:val="es-ES_tradnl"/>
        </w:rPr>
        <w:t xml:space="preserve"> </w:t>
      </w:r>
      <w:r w:rsidR="00154A71" w:rsidRPr="00027BAD">
        <w:rPr>
          <w:rFonts w:ascii="Calibri" w:hAnsi="Calibri"/>
          <w:sz w:val="24"/>
          <w:lang w:val="es-ES_tradnl"/>
        </w:rPr>
        <w:t>(1 Cor</w:t>
      </w:r>
      <w:r w:rsidR="00935DAA">
        <w:rPr>
          <w:rFonts w:ascii="Calibri" w:hAnsi="Calibri"/>
          <w:sz w:val="24"/>
          <w:lang w:val="es-ES_tradnl"/>
        </w:rPr>
        <w:t>intios</w:t>
      </w:r>
      <w:r w:rsidR="00154A71" w:rsidRPr="00027BAD">
        <w:rPr>
          <w:rFonts w:ascii="Calibri" w:hAnsi="Calibri"/>
          <w:sz w:val="24"/>
          <w:lang w:val="es-ES_tradnl"/>
        </w:rPr>
        <w:t xml:space="preserve"> 7:15; </w:t>
      </w:r>
      <w:r>
        <w:rPr>
          <w:rFonts w:ascii="Calibri" w:hAnsi="Calibri"/>
          <w:sz w:val="24"/>
          <w:lang w:val="es-ES_tradnl"/>
        </w:rPr>
        <w:t>leer a la luz del</w:t>
      </w:r>
      <w:r w:rsidR="00154A71" w:rsidRPr="00027BAD">
        <w:rPr>
          <w:rFonts w:ascii="Calibri" w:hAnsi="Calibri"/>
          <w:sz w:val="24"/>
          <w:lang w:val="es-ES_tradnl"/>
        </w:rPr>
        <w:t xml:space="preserve"> v</w:t>
      </w:r>
      <w:r w:rsidR="00935DAA">
        <w:rPr>
          <w:rFonts w:ascii="Calibri" w:hAnsi="Calibri"/>
          <w:sz w:val="24"/>
          <w:lang w:val="es-ES_tradnl"/>
        </w:rPr>
        <w:t>ersículo</w:t>
      </w:r>
      <w:r w:rsidR="00154A71" w:rsidRPr="00027BAD">
        <w:rPr>
          <w:rFonts w:ascii="Calibri" w:hAnsi="Calibri"/>
          <w:sz w:val="24"/>
          <w:lang w:val="es-ES_tradnl"/>
        </w:rPr>
        <w:t xml:space="preserve"> 11 </w:t>
      </w:r>
      <w:r>
        <w:rPr>
          <w:rFonts w:ascii="Calibri" w:hAnsi="Calibri"/>
          <w:sz w:val="24"/>
          <w:lang w:val="es-ES_tradnl"/>
        </w:rPr>
        <w:t>para un crédito adicional</w:t>
      </w:r>
      <w:r w:rsidR="00154A71" w:rsidRPr="00027BAD">
        <w:rPr>
          <w:rFonts w:ascii="Calibri" w:hAnsi="Calibri"/>
          <w:sz w:val="24"/>
          <w:lang w:val="es-ES_tradnl"/>
        </w:rPr>
        <w:t>).</w:t>
      </w:r>
    </w:p>
    <w:p w:rsidR="00154A71" w:rsidRPr="00027BAD" w:rsidRDefault="00D04B71">
      <w:pPr>
        <w:pStyle w:val="Listaconvietas"/>
        <w:rPr>
          <w:rFonts w:ascii="Calibri" w:hAnsi="Calibri"/>
          <w:b/>
          <w:bCs/>
          <w:sz w:val="24"/>
          <w:lang w:val="es-ES_tradnl"/>
        </w:rPr>
      </w:pPr>
      <w:r>
        <w:rPr>
          <w:rFonts w:ascii="Calibri" w:hAnsi="Calibri"/>
          <w:sz w:val="24"/>
          <w:lang w:val="es-ES_tradnl"/>
        </w:rPr>
        <w:t xml:space="preserve">El que hace mal, no el que fue </w:t>
      </w:r>
      <w:r w:rsidR="00935DAA">
        <w:rPr>
          <w:rFonts w:ascii="Calibri" w:hAnsi="Calibri"/>
          <w:sz w:val="24"/>
          <w:lang w:val="es-ES_tradnl"/>
        </w:rPr>
        <w:t>perjudicado</w:t>
      </w:r>
      <w:r w:rsidR="004B484C">
        <w:rPr>
          <w:rFonts w:ascii="Calibri" w:hAnsi="Calibri"/>
          <w:sz w:val="24"/>
          <w:lang w:val="es-ES_tradnl"/>
        </w:rPr>
        <w:t xml:space="preserve">, debe </w:t>
      </w:r>
      <w:r w:rsidR="00935DAA">
        <w:rPr>
          <w:rFonts w:ascii="Calibri" w:hAnsi="Calibri"/>
          <w:sz w:val="24"/>
          <w:lang w:val="es-ES_tradnl"/>
        </w:rPr>
        <w:t>sufrir el castigo</w:t>
      </w:r>
      <w:r w:rsidR="00154A71" w:rsidRPr="00027BAD">
        <w:rPr>
          <w:rFonts w:ascii="Calibri" w:hAnsi="Calibri"/>
          <w:sz w:val="24"/>
          <w:lang w:val="es-ES_tradnl"/>
        </w:rPr>
        <w:t>.</w:t>
      </w:r>
    </w:p>
    <w:p w:rsidR="00154A71" w:rsidRPr="00027BAD" w:rsidRDefault="00C2668D">
      <w:pPr>
        <w:pStyle w:val="Listaconvietas"/>
        <w:rPr>
          <w:rFonts w:ascii="Calibri" w:hAnsi="Calibri"/>
          <w:b/>
          <w:bCs/>
          <w:sz w:val="24"/>
          <w:lang w:val="es-ES_tradnl"/>
        </w:rPr>
      </w:pPr>
      <w:r>
        <w:rPr>
          <w:rFonts w:ascii="Calibri" w:hAnsi="Calibri"/>
          <w:sz w:val="24"/>
          <w:lang w:val="es-ES_tradnl"/>
        </w:rPr>
        <w:t xml:space="preserve">Esta es la razón </w:t>
      </w:r>
      <w:r w:rsidR="00935DAA">
        <w:rPr>
          <w:rFonts w:ascii="Calibri" w:hAnsi="Calibri"/>
          <w:sz w:val="24"/>
          <w:lang w:val="es-ES_tradnl"/>
        </w:rPr>
        <w:t xml:space="preserve">por la </w:t>
      </w:r>
      <w:r>
        <w:rPr>
          <w:rFonts w:ascii="Calibri" w:hAnsi="Calibri"/>
          <w:sz w:val="24"/>
          <w:lang w:val="es-ES_tradnl"/>
        </w:rPr>
        <w:t>que el nuevo matrimonio después de un divorcio no bíblico hace que la persona que se vu</w:t>
      </w:r>
      <w:r w:rsidR="00935DAA">
        <w:rPr>
          <w:rFonts w:ascii="Calibri" w:hAnsi="Calibri"/>
          <w:sz w:val="24"/>
          <w:lang w:val="es-ES_tradnl"/>
        </w:rPr>
        <w:t xml:space="preserve">elve a casar cometa adulterio. </w:t>
      </w:r>
      <w:r>
        <w:rPr>
          <w:rFonts w:ascii="Calibri" w:hAnsi="Calibri"/>
          <w:sz w:val="24"/>
          <w:lang w:val="es-ES_tradnl"/>
        </w:rPr>
        <w:t>Ellos están participando en una unión</w:t>
      </w:r>
      <w:r w:rsidR="00E65B85">
        <w:rPr>
          <w:rFonts w:ascii="Calibri" w:hAnsi="Calibri"/>
          <w:sz w:val="24"/>
          <w:lang w:val="es-ES_tradnl"/>
        </w:rPr>
        <w:t xml:space="preserve"> sexual que es inapropiada y</w:t>
      </w:r>
      <w:r>
        <w:rPr>
          <w:rFonts w:ascii="Calibri" w:hAnsi="Calibri"/>
          <w:sz w:val="24"/>
          <w:lang w:val="es-ES_tradnl"/>
        </w:rPr>
        <w:t xml:space="preserve"> </w:t>
      </w:r>
      <w:r w:rsidR="00E65B85">
        <w:rPr>
          <w:rFonts w:ascii="Calibri" w:hAnsi="Calibri"/>
          <w:sz w:val="24"/>
          <w:lang w:val="es-ES_tradnl"/>
        </w:rPr>
        <w:t xml:space="preserve">en la que </w:t>
      </w:r>
      <w:r>
        <w:rPr>
          <w:rFonts w:ascii="Calibri" w:hAnsi="Calibri"/>
          <w:sz w:val="24"/>
          <w:lang w:val="es-ES_tradnl"/>
        </w:rPr>
        <w:t>no tienen</w:t>
      </w:r>
      <w:r w:rsidR="00E65B85">
        <w:rPr>
          <w:rFonts w:ascii="Calibri" w:hAnsi="Calibri"/>
          <w:sz w:val="24"/>
          <w:lang w:val="es-ES_tradnl"/>
        </w:rPr>
        <w:t xml:space="preserve"> ningún</w:t>
      </w:r>
      <w:r>
        <w:rPr>
          <w:rFonts w:ascii="Calibri" w:hAnsi="Calibri"/>
          <w:sz w:val="24"/>
          <w:lang w:val="es-ES_tradnl"/>
        </w:rPr>
        <w:t xml:space="preserve"> derecho</w:t>
      </w:r>
      <w:r w:rsidR="00B928A5">
        <w:rPr>
          <w:rFonts w:ascii="Calibri" w:hAnsi="Calibri"/>
          <w:sz w:val="24"/>
          <w:lang w:val="es-ES_tradnl"/>
        </w:rPr>
        <w:t xml:space="preserve"> a </w:t>
      </w:r>
      <w:r w:rsidR="00E65B85">
        <w:rPr>
          <w:rFonts w:ascii="Calibri" w:hAnsi="Calibri"/>
          <w:sz w:val="24"/>
          <w:lang w:val="es-ES_tradnl"/>
        </w:rPr>
        <w:t>participar</w:t>
      </w:r>
      <w:r w:rsidR="00B928A5">
        <w:rPr>
          <w:rFonts w:ascii="Calibri" w:hAnsi="Calibri"/>
          <w:sz w:val="24"/>
          <w:lang w:val="es-ES_tradnl"/>
        </w:rPr>
        <w:t xml:space="preserve"> </w:t>
      </w:r>
      <w:r w:rsidR="00154A71" w:rsidRPr="00027BAD">
        <w:rPr>
          <w:rFonts w:ascii="Calibri" w:hAnsi="Calibri"/>
          <w:sz w:val="24"/>
          <w:lang w:val="es-ES_tradnl"/>
        </w:rPr>
        <w:t>(</w:t>
      </w:r>
      <w:r w:rsidR="0001063D">
        <w:rPr>
          <w:rFonts w:ascii="Calibri" w:hAnsi="Calibri"/>
          <w:sz w:val="24"/>
          <w:lang w:val="es-ES_tradnl"/>
        </w:rPr>
        <w:t>Mateo</w:t>
      </w:r>
      <w:r w:rsidR="00154A71" w:rsidRPr="00027BAD">
        <w:rPr>
          <w:rFonts w:ascii="Calibri" w:hAnsi="Calibri"/>
          <w:sz w:val="24"/>
          <w:lang w:val="es-ES_tradnl"/>
        </w:rPr>
        <w:t xml:space="preserve"> 5:32). </w:t>
      </w:r>
    </w:p>
    <w:p w:rsidR="004874CA" w:rsidRPr="00027BAD" w:rsidRDefault="00B928A5" w:rsidP="004874CA">
      <w:pPr>
        <w:pStyle w:val="Listaconvietas"/>
        <w:rPr>
          <w:rFonts w:ascii="Calibri" w:hAnsi="Calibri"/>
          <w:b/>
          <w:bCs/>
          <w:sz w:val="24"/>
          <w:lang w:val="es-ES_tradnl"/>
        </w:rPr>
      </w:pPr>
      <w:r>
        <w:rPr>
          <w:rFonts w:ascii="Calibri" w:hAnsi="Calibri"/>
          <w:sz w:val="24"/>
          <w:lang w:val="es-ES_tradnl"/>
        </w:rPr>
        <w:t xml:space="preserve">Por otro lado, </w:t>
      </w:r>
      <w:r w:rsidR="00E65B85">
        <w:rPr>
          <w:rFonts w:ascii="Calibri" w:hAnsi="Calibri"/>
          <w:sz w:val="24"/>
          <w:lang w:val="es-ES_tradnl"/>
        </w:rPr>
        <w:t>es por ello que la parte del</w:t>
      </w:r>
      <w:r>
        <w:rPr>
          <w:rFonts w:ascii="Calibri" w:hAnsi="Calibri"/>
          <w:sz w:val="24"/>
          <w:lang w:val="es-ES_tradnl"/>
        </w:rPr>
        <w:t xml:space="preserve"> divorcio bíblico es libre para volver a casarse sin pecado.  Después de haber disuelto la unión de acuerdo a la Palabra de Dios, ahora son libres para contraer una nueva unión, según la Palabra de Dios</w:t>
      </w:r>
      <w:r w:rsidR="00154A71" w:rsidRPr="00027BAD">
        <w:rPr>
          <w:rFonts w:ascii="Calibri" w:hAnsi="Calibri"/>
          <w:sz w:val="24"/>
          <w:lang w:val="es-ES_tradnl"/>
        </w:rPr>
        <w:t>.</w:t>
      </w:r>
    </w:p>
    <w:p w:rsidR="00154A71" w:rsidRPr="00027BAD" w:rsidRDefault="00E65B85" w:rsidP="004874CA">
      <w:pPr>
        <w:pStyle w:val="Listaconvietas"/>
        <w:rPr>
          <w:rFonts w:ascii="Calibri" w:hAnsi="Calibri"/>
          <w:b/>
          <w:bCs/>
          <w:sz w:val="24"/>
          <w:lang w:val="es-ES_tradnl"/>
        </w:rPr>
      </w:pPr>
      <w:r>
        <w:rPr>
          <w:rFonts w:ascii="Calibri" w:hAnsi="Calibri"/>
          <w:sz w:val="24"/>
          <w:lang w:val="es-ES_tradnl"/>
        </w:rPr>
        <w:t>Resultado final</w:t>
      </w:r>
      <w:r w:rsidR="00B928A5">
        <w:rPr>
          <w:rFonts w:ascii="Calibri" w:hAnsi="Calibri"/>
          <w:sz w:val="24"/>
          <w:lang w:val="es-ES_tradnl"/>
        </w:rPr>
        <w:t xml:space="preserve">: el divorcio debe adherirse a la Palabra de Dios: si ha habido una violación </w:t>
      </w:r>
      <w:r>
        <w:rPr>
          <w:rFonts w:ascii="Calibri" w:hAnsi="Calibri"/>
          <w:sz w:val="24"/>
          <w:lang w:val="es-ES_tradnl"/>
        </w:rPr>
        <w:t xml:space="preserve">del </w:t>
      </w:r>
      <w:r w:rsidR="00B928A5">
        <w:rPr>
          <w:rFonts w:ascii="Calibri" w:hAnsi="Calibri"/>
          <w:sz w:val="24"/>
          <w:lang w:val="es-ES_tradnl"/>
        </w:rPr>
        <w:t>pacto, es legítimo reconocer eso y actuar como corresponde</w:t>
      </w:r>
      <w:proofErr w:type="gramStart"/>
      <w:r>
        <w:rPr>
          <w:rFonts w:ascii="Calibri" w:hAnsi="Calibri"/>
          <w:sz w:val="24"/>
          <w:lang w:val="es-ES_tradnl"/>
        </w:rPr>
        <w:t xml:space="preserve">: </w:t>
      </w:r>
      <w:r w:rsidR="00154A71" w:rsidRPr="00027BAD">
        <w:rPr>
          <w:rFonts w:ascii="Calibri" w:hAnsi="Calibri"/>
          <w:sz w:val="24"/>
          <w:lang w:val="es-ES_tradnl"/>
        </w:rPr>
        <w:t>”</w:t>
      </w:r>
      <w:proofErr w:type="gramEnd"/>
      <w:r>
        <w:rPr>
          <w:rFonts w:ascii="Calibri" w:hAnsi="Calibri"/>
          <w:sz w:val="24"/>
          <w:lang w:val="es-ES_tradnl"/>
        </w:rPr>
        <w:t>s</w:t>
      </w:r>
      <w:r w:rsidR="00B928A5">
        <w:rPr>
          <w:rFonts w:ascii="Calibri" w:hAnsi="Calibri"/>
          <w:sz w:val="24"/>
          <w:lang w:val="es-ES_tradnl"/>
        </w:rPr>
        <w:t xml:space="preserve">i el divorcio </w:t>
      </w:r>
      <w:r>
        <w:rPr>
          <w:rFonts w:ascii="Calibri" w:hAnsi="Calibri"/>
          <w:sz w:val="24"/>
          <w:lang w:val="es-ES_tradnl"/>
        </w:rPr>
        <w:t>un reconocimiento</w:t>
      </w:r>
      <w:r w:rsidR="00B928A5">
        <w:rPr>
          <w:rFonts w:ascii="Calibri" w:hAnsi="Calibri"/>
          <w:sz w:val="24"/>
          <w:lang w:val="es-ES_tradnl"/>
        </w:rPr>
        <w:t xml:space="preserve"> piadoso de la rebelión de la otra persona contra Dios, entonces no es rebelión contra Dios. Si el divorcio es iniciado sin ninguna base en la palabra de Dios, entonces ese divorcio es pecado</w:t>
      </w:r>
      <w:r w:rsidR="00154A71" w:rsidRPr="00027BAD">
        <w:rPr>
          <w:rFonts w:ascii="Calibri" w:hAnsi="Calibri"/>
          <w:sz w:val="24"/>
          <w:lang w:val="es-ES_tradnl"/>
        </w:rPr>
        <w:t>.”</w:t>
      </w:r>
    </w:p>
    <w:p w:rsidR="00154A71" w:rsidRPr="00027BAD" w:rsidRDefault="00154A71">
      <w:pPr>
        <w:rPr>
          <w:rFonts w:ascii="Calibri" w:eastAsia="Batang" w:hAnsi="Calibri"/>
          <w:lang w:val="es-ES_tradnl"/>
        </w:rPr>
      </w:pPr>
    </w:p>
    <w:p w:rsidR="00154A71" w:rsidRPr="00027BAD" w:rsidRDefault="00B928A5">
      <w:pPr>
        <w:pStyle w:val="Ttulo4"/>
        <w:rPr>
          <w:rFonts w:ascii="Calibri" w:hAnsi="Calibri"/>
          <w:sz w:val="24"/>
          <w:lang w:val="es-ES_tradnl"/>
        </w:rPr>
      </w:pPr>
      <w:r>
        <w:rPr>
          <w:rFonts w:ascii="Calibri" w:hAnsi="Calibri"/>
          <w:sz w:val="24"/>
          <w:lang w:val="es-ES_tradnl"/>
        </w:rPr>
        <w:t>Conclusión</w:t>
      </w:r>
    </w:p>
    <w:p w:rsidR="00154A71" w:rsidRPr="00027BAD" w:rsidRDefault="0064640E">
      <w:pPr>
        <w:rPr>
          <w:rFonts w:ascii="Calibri" w:eastAsia="Batang" w:hAnsi="Calibri"/>
          <w:lang w:val="es-ES_tradnl"/>
        </w:rPr>
      </w:pPr>
      <w:r>
        <w:rPr>
          <w:rFonts w:ascii="Calibri" w:eastAsia="Batang" w:hAnsi="Calibri"/>
          <w:lang w:val="es-ES_tradnl"/>
        </w:rPr>
        <w:t xml:space="preserve">Pastoralmente, y como iglesia, ¿cómo debemos responder al divorcio? </w:t>
      </w:r>
      <w:r w:rsidR="00E65B85">
        <w:rPr>
          <w:rFonts w:ascii="Calibri" w:eastAsia="Batang" w:hAnsi="Calibri"/>
          <w:lang w:val="es-ES_tradnl"/>
        </w:rPr>
        <w:t>Como Dios lo hizo</w:t>
      </w:r>
      <w:r>
        <w:rPr>
          <w:rFonts w:ascii="Calibri" w:eastAsia="Batang" w:hAnsi="Calibri"/>
          <w:lang w:val="es-ES_tradnl"/>
        </w:rPr>
        <w:t xml:space="preserve">: con </w:t>
      </w:r>
      <w:r w:rsidR="00E65B85">
        <w:rPr>
          <w:rFonts w:ascii="Calibri" w:eastAsia="Batang" w:hAnsi="Calibri"/>
          <w:lang w:val="es-ES_tradnl"/>
        </w:rPr>
        <w:t xml:space="preserve">verdad y compasión. </w:t>
      </w:r>
      <w:r>
        <w:rPr>
          <w:rFonts w:ascii="Calibri" w:eastAsia="Batang" w:hAnsi="Calibri"/>
          <w:lang w:val="es-ES_tradnl"/>
        </w:rPr>
        <w:t xml:space="preserve">Por </w:t>
      </w:r>
      <w:r w:rsidR="00F86FD3">
        <w:rPr>
          <w:rFonts w:ascii="Calibri" w:eastAsia="Batang" w:hAnsi="Calibri"/>
          <w:lang w:val="es-ES_tradnl"/>
        </w:rPr>
        <w:t>un</w:t>
      </w:r>
      <w:r>
        <w:rPr>
          <w:rFonts w:ascii="Calibri" w:eastAsia="Batang" w:hAnsi="Calibri"/>
          <w:lang w:val="es-ES_tradnl"/>
        </w:rPr>
        <w:t xml:space="preserve"> lado, necesitamos </w:t>
      </w:r>
      <w:r w:rsidR="00E65B85">
        <w:rPr>
          <w:rFonts w:ascii="Calibri" w:eastAsia="Batang" w:hAnsi="Calibri"/>
          <w:lang w:val="es-ES_tradnl"/>
        </w:rPr>
        <w:t>se</w:t>
      </w:r>
      <w:r>
        <w:rPr>
          <w:rFonts w:ascii="Calibri" w:eastAsia="Batang" w:hAnsi="Calibri"/>
          <w:lang w:val="es-ES_tradnl"/>
        </w:rPr>
        <w:t>r claros en las enseñanzas de la Biblia. Y tenemos que hacerlo mucho antes de</w:t>
      </w:r>
      <w:r w:rsidR="00E65B85">
        <w:rPr>
          <w:rFonts w:ascii="Calibri" w:eastAsia="Batang" w:hAnsi="Calibri"/>
          <w:lang w:val="es-ES_tradnl"/>
        </w:rPr>
        <w:t xml:space="preserve"> que se necesite la enseñanza. Es por es</w:t>
      </w:r>
      <w:r>
        <w:rPr>
          <w:rFonts w:ascii="Calibri" w:eastAsia="Batang" w:hAnsi="Calibri"/>
          <w:lang w:val="es-ES_tradnl"/>
        </w:rPr>
        <w:t xml:space="preserve">o que tenemos </w:t>
      </w:r>
      <w:r w:rsidR="00E65B85">
        <w:rPr>
          <w:rFonts w:ascii="Calibri" w:eastAsia="Batang" w:hAnsi="Calibri"/>
          <w:lang w:val="es-ES_tradnl"/>
        </w:rPr>
        <w:t xml:space="preserve">esta clase. </w:t>
      </w:r>
      <w:r>
        <w:rPr>
          <w:rFonts w:ascii="Calibri" w:eastAsia="Batang" w:hAnsi="Calibri"/>
          <w:lang w:val="es-ES_tradnl"/>
        </w:rPr>
        <w:t xml:space="preserve">Es por eso que tratamos de poner a los matrimonios jóvenes en pequeños grupos de </w:t>
      </w:r>
      <w:r w:rsidR="00F86FD3">
        <w:rPr>
          <w:rFonts w:ascii="Calibri" w:eastAsia="Batang" w:hAnsi="Calibri"/>
          <w:lang w:val="es-ES_tradnl"/>
        </w:rPr>
        <w:t>matrimonios jóvenes.  Queremos prevenir el divorcio construyendo matrimoni</w:t>
      </w:r>
      <w:r w:rsidR="00E65B85">
        <w:rPr>
          <w:rFonts w:ascii="Calibri" w:eastAsia="Batang" w:hAnsi="Calibri"/>
          <w:lang w:val="es-ES_tradnl"/>
        </w:rPr>
        <w:t xml:space="preserve">os fuertes desde el principio. </w:t>
      </w:r>
      <w:r w:rsidR="00F86FD3">
        <w:rPr>
          <w:rFonts w:ascii="Calibri" w:eastAsia="Batang" w:hAnsi="Calibri"/>
          <w:lang w:val="es-ES_tradnl"/>
        </w:rPr>
        <w:t xml:space="preserve">Por eso </w:t>
      </w:r>
      <w:r w:rsidR="00E65B85">
        <w:rPr>
          <w:rFonts w:ascii="Calibri" w:eastAsia="Batang" w:hAnsi="Calibri"/>
          <w:lang w:val="es-ES_tradnl"/>
        </w:rPr>
        <w:t xml:space="preserve">hago un taller matrimonial anual. </w:t>
      </w:r>
      <w:r w:rsidR="00F86FD3">
        <w:rPr>
          <w:rFonts w:ascii="Calibri" w:eastAsia="Batang" w:hAnsi="Calibri"/>
          <w:lang w:val="es-ES_tradnl"/>
        </w:rPr>
        <w:t xml:space="preserve">Por eso los pastores dedican gran parte de su tiempo </w:t>
      </w:r>
      <w:r w:rsidR="00E65B85">
        <w:rPr>
          <w:rFonts w:ascii="Calibri" w:eastAsia="Batang" w:hAnsi="Calibri"/>
          <w:lang w:val="es-ES_tradnl"/>
        </w:rPr>
        <w:t>al</w:t>
      </w:r>
      <w:r w:rsidR="00F86FD3">
        <w:rPr>
          <w:rFonts w:ascii="Calibri" w:eastAsia="Batang" w:hAnsi="Calibri"/>
          <w:lang w:val="es-ES_tradnl"/>
        </w:rPr>
        <w:t xml:space="preserve"> matrimonio y </w:t>
      </w:r>
      <w:r w:rsidR="00E65B85">
        <w:rPr>
          <w:rFonts w:ascii="Calibri" w:eastAsia="Batang" w:hAnsi="Calibri"/>
          <w:lang w:val="es-ES_tradnl"/>
        </w:rPr>
        <w:t xml:space="preserve">la consejería pre-matrimonial. </w:t>
      </w:r>
      <w:r w:rsidR="00F86FD3">
        <w:rPr>
          <w:rFonts w:ascii="Calibri" w:eastAsia="Batang" w:hAnsi="Calibri"/>
          <w:lang w:val="es-ES_tradnl"/>
        </w:rPr>
        <w:t>Es por eso que esperamos que</w:t>
      </w:r>
      <w:r w:rsidR="00E65B85">
        <w:rPr>
          <w:rFonts w:ascii="Calibri" w:eastAsia="Batang" w:hAnsi="Calibri"/>
          <w:lang w:val="es-ES_tradnl"/>
        </w:rPr>
        <w:t xml:space="preserve"> ustedes</w:t>
      </w:r>
      <w:r w:rsidR="00F86FD3">
        <w:rPr>
          <w:rFonts w:ascii="Calibri" w:eastAsia="Batang" w:hAnsi="Calibri"/>
          <w:lang w:val="es-ES_tradnl"/>
        </w:rPr>
        <w:t xml:space="preserve">, como </w:t>
      </w:r>
      <w:r w:rsidR="00E65B85">
        <w:rPr>
          <w:rFonts w:ascii="Calibri" w:eastAsia="Batang" w:hAnsi="Calibri"/>
          <w:lang w:val="es-ES_tradnl"/>
        </w:rPr>
        <w:t>personas casadas</w:t>
      </w:r>
      <w:r w:rsidR="00F86FD3">
        <w:rPr>
          <w:rFonts w:ascii="Calibri" w:eastAsia="Batang" w:hAnsi="Calibri"/>
          <w:lang w:val="es-ES_tradnl"/>
        </w:rPr>
        <w:t>, estén leyendo los libros que recomendamos, y estén involucrando a otros en su matrimonio, para edificarles y rendir cuentas. Queremos ser una iglesia que proclam</w:t>
      </w:r>
      <w:r w:rsidR="00E65B85">
        <w:rPr>
          <w:rFonts w:ascii="Calibri" w:eastAsia="Batang" w:hAnsi="Calibri"/>
          <w:lang w:val="es-ES_tradnl"/>
        </w:rPr>
        <w:t xml:space="preserve">e la verdad acerca de nuestro Dios </w:t>
      </w:r>
      <w:r w:rsidR="0083096B">
        <w:rPr>
          <w:rFonts w:ascii="Calibri" w:eastAsia="Batang" w:hAnsi="Calibri"/>
          <w:lang w:val="es-ES_tradnl"/>
        </w:rPr>
        <w:t>guardador</w:t>
      </w:r>
      <w:r w:rsidR="00E65B85">
        <w:rPr>
          <w:rFonts w:ascii="Calibri" w:eastAsia="Batang" w:hAnsi="Calibri"/>
          <w:lang w:val="es-ES_tradnl"/>
        </w:rPr>
        <w:t xml:space="preserve"> de pacto, con nuestras palabras, y con nuestros matrimonios.</w:t>
      </w:r>
    </w:p>
    <w:p w:rsidR="00154A71" w:rsidRPr="00027BAD" w:rsidRDefault="00154A71">
      <w:pPr>
        <w:rPr>
          <w:rFonts w:ascii="Calibri" w:eastAsia="Batang" w:hAnsi="Calibri"/>
          <w:lang w:val="es-ES_tradnl"/>
        </w:rPr>
      </w:pPr>
    </w:p>
    <w:p w:rsidR="00154A71" w:rsidRPr="00027BAD" w:rsidRDefault="00F86FD3">
      <w:pPr>
        <w:rPr>
          <w:rFonts w:ascii="Calibri" w:eastAsia="Batang" w:hAnsi="Calibri"/>
          <w:lang w:val="es-ES_tradnl"/>
        </w:rPr>
      </w:pPr>
      <w:r>
        <w:rPr>
          <w:rFonts w:ascii="Calibri" w:eastAsia="Batang" w:hAnsi="Calibri"/>
          <w:lang w:val="es-ES_tradnl"/>
        </w:rPr>
        <w:lastRenderedPageBreak/>
        <w:t>Por otro lado, que</w:t>
      </w:r>
      <w:r w:rsidR="00DC4095">
        <w:rPr>
          <w:rFonts w:ascii="Calibri" w:eastAsia="Batang" w:hAnsi="Calibri"/>
          <w:lang w:val="es-ES_tradnl"/>
        </w:rPr>
        <w:t xml:space="preserve">remos responder con compasión. </w:t>
      </w:r>
      <w:r>
        <w:rPr>
          <w:rFonts w:ascii="Calibri" w:eastAsia="Batang" w:hAnsi="Calibri"/>
          <w:lang w:val="es-ES_tradnl"/>
        </w:rPr>
        <w:t>El divorcio es el resultado del pecado, y todos nosotros tenemos algún conocimiento de ese tema</w:t>
      </w:r>
      <w:r w:rsidR="004874CA" w:rsidRPr="00027BAD">
        <w:rPr>
          <w:rFonts w:ascii="Calibri" w:eastAsia="Batang" w:hAnsi="Calibri"/>
          <w:lang w:val="es-ES_tradnl"/>
        </w:rPr>
        <w:t>—</w:t>
      </w:r>
      <w:r>
        <w:rPr>
          <w:rFonts w:ascii="Calibri" w:eastAsia="Batang" w:hAnsi="Calibri"/>
          <w:lang w:val="es-ES_tradnl"/>
        </w:rPr>
        <w:t xml:space="preserve">si no es personalmente, tenemos familiares o amistades que </w:t>
      </w:r>
      <w:r w:rsidR="00DC4095">
        <w:rPr>
          <w:rFonts w:ascii="Calibri" w:eastAsia="Batang" w:hAnsi="Calibri"/>
          <w:lang w:val="es-ES_tradnl"/>
        </w:rPr>
        <w:t xml:space="preserve">se han divorciado. </w:t>
      </w:r>
      <w:r>
        <w:rPr>
          <w:rFonts w:ascii="Calibri" w:eastAsia="Batang" w:hAnsi="Calibri"/>
          <w:lang w:val="es-ES_tradnl"/>
        </w:rPr>
        <w:t xml:space="preserve">El divorcio no es un pecado imperdonable, </w:t>
      </w:r>
      <w:r w:rsidR="00DC4095">
        <w:rPr>
          <w:rFonts w:ascii="Calibri" w:eastAsia="Batang" w:hAnsi="Calibri"/>
          <w:lang w:val="es-ES_tradnl"/>
        </w:rPr>
        <w:t>aún</w:t>
      </w:r>
      <w:r>
        <w:rPr>
          <w:rFonts w:ascii="Calibri" w:eastAsia="Batang" w:hAnsi="Calibri"/>
          <w:lang w:val="es-ES_tradnl"/>
        </w:rPr>
        <w:t xml:space="preserve"> si en esta vida tiene algunas consecuencias </w:t>
      </w:r>
      <w:r w:rsidR="00DC4095">
        <w:rPr>
          <w:rFonts w:ascii="Calibri" w:eastAsia="Batang" w:hAnsi="Calibri"/>
          <w:lang w:val="es-ES_tradnl"/>
        </w:rPr>
        <w:t xml:space="preserve">que continúan. </w:t>
      </w:r>
      <w:r>
        <w:rPr>
          <w:rFonts w:ascii="Calibri" w:eastAsia="Batang" w:hAnsi="Calibri"/>
          <w:lang w:val="es-ES_tradnl"/>
        </w:rPr>
        <w:t xml:space="preserve">En cambio, queremos </w:t>
      </w:r>
      <w:r w:rsidR="00DC4095">
        <w:rPr>
          <w:rFonts w:ascii="Calibri" w:eastAsia="Batang" w:hAnsi="Calibri"/>
          <w:lang w:val="es-ES_tradnl"/>
        </w:rPr>
        <w:t>extender</w:t>
      </w:r>
      <w:r>
        <w:rPr>
          <w:rFonts w:ascii="Calibri" w:eastAsia="Batang" w:hAnsi="Calibri"/>
          <w:lang w:val="es-ES_tradnl"/>
        </w:rPr>
        <w:t xml:space="preserve"> la esperanza del Evangelio a aquellas vidas que han sido </w:t>
      </w:r>
      <w:r w:rsidR="00DC4095">
        <w:rPr>
          <w:rFonts w:ascii="Calibri" w:eastAsia="Batang" w:hAnsi="Calibri"/>
          <w:lang w:val="es-ES_tradnl"/>
        </w:rPr>
        <w:t>quebrantadas</w:t>
      </w:r>
      <w:r>
        <w:rPr>
          <w:rFonts w:ascii="Calibri" w:eastAsia="Batang" w:hAnsi="Calibri"/>
          <w:lang w:val="es-ES_tradnl"/>
        </w:rPr>
        <w:t xml:space="preserve"> por el divorcio.</w:t>
      </w:r>
      <w:r w:rsidR="00DC4095">
        <w:rPr>
          <w:rFonts w:ascii="Calibri" w:eastAsia="Batang" w:hAnsi="Calibri"/>
          <w:lang w:val="es-ES_tradnl"/>
        </w:rPr>
        <w:t xml:space="preserve"> Aún cuando</w:t>
      </w:r>
      <w:r w:rsidR="003F08EC">
        <w:rPr>
          <w:rFonts w:ascii="Calibri" w:eastAsia="Batang" w:hAnsi="Calibri"/>
          <w:lang w:val="es-ES_tradnl"/>
        </w:rPr>
        <w:t xml:space="preserve"> la esperanza del perdón </w:t>
      </w:r>
      <w:r>
        <w:rPr>
          <w:rFonts w:ascii="Calibri" w:eastAsia="Batang" w:hAnsi="Calibri"/>
          <w:lang w:val="es-ES_tradnl"/>
        </w:rPr>
        <w:t xml:space="preserve">para aquellos </w:t>
      </w:r>
      <w:r w:rsidR="00DC4095">
        <w:rPr>
          <w:rFonts w:ascii="Calibri" w:eastAsia="Batang" w:hAnsi="Calibri"/>
          <w:lang w:val="es-ES_tradnl"/>
        </w:rPr>
        <w:t>que se reencuentran</w:t>
      </w:r>
      <w:r w:rsidR="003F08EC">
        <w:rPr>
          <w:rFonts w:ascii="Calibri" w:eastAsia="Batang" w:hAnsi="Calibri"/>
          <w:lang w:val="es-ES_tradnl"/>
        </w:rPr>
        <w:t xml:space="preserve"> </w:t>
      </w:r>
      <w:r w:rsidR="00DC4095">
        <w:rPr>
          <w:rFonts w:ascii="Calibri" w:eastAsia="Batang" w:hAnsi="Calibri"/>
          <w:lang w:val="es-ES_tradnl"/>
        </w:rPr>
        <w:t xml:space="preserve">con un ex-cónyuge ya no es posible. </w:t>
      </w:r>
      <w:r w:rsidR="003F08EC">
        <w:rPr>
          <w:rFonts w:ascii="Calibri" w:eastAsia="Batang" w:hAnsi="Calibri"/>
          <w:lang w:val="es-ES_tradnl"/>
        </w:rPr>
        <w:t xml:space="preserve">Y la posibilidad de reconciliación para aquellos que están separados e incluso algunos que </w:t>
      </w:r>
      <w:r w:rsidR="00DC4095">
        <w:rPr>
          <w:rFonts w:ascii="Calibri" w:eastAsia="Batang" w:hAnsi="Calibri"/>
          <w:lang w:val="es-ES_tradnl"/>
        </w:rPr>
        <w:t>están divorciados. Nunca</w:t>
      </w:r>
      <w:r w:rsidR="003F08EC">
        <w:rPr>
          <w:rFonts w:ascii="Calibri" w:eastAsia="Batang" w:hAnsi="Calibri"/>
          <w:lang w:val="es-ES_tradnl"/>
        </w:rPr>
        <w:t xml:space="preserve"> debemos olvidar que el Dios de Jeremías 3 es también el Dios de Oseas 3</w:t>
      </w:r>
      <w:r w:rsidR="00154A71" w:rsidRPr="00027BAD">
        <w:rPr>
          <w:rFonts w:ascii="Calibri" w:eastAsia="Batang" w:hAnsi="Calibri"/>
          <w:lang w:val="es-ES_tradnl"/>
        </w:rPr>
        <w:t xml:space="preserve">. </w:t>
      </w:r>
    </w:p>
    <w:p w:rsidR="00154A71" w:rsidRPr="00027BAD" w:rsidRDefault="00154A71">
      <w:pPr>
        <w:rPr>
          <w:rFonts w:ascii="Calibri" w:eastAsia="Batang" w:hAnsi="Calibri"/>
          <w:lang w:val="es-ES_tradnl"/>
        </w:rPr>
      </w:pPr>
    </w:p>
    <w:p w:rsidR="00154A71" w:rsidRPr="00027BAD" w:rsidRDefault="003F08EC">
      <w:pPr>
        <w:pStyle w:val="Scripture"/>
        <w:rPr>
          <w:rFonts w:ascii="Calibri" w:hAnsi="Calibri"/>
          <w:b/>
          <w:bCs/>
          <w:kern w:val="0"/>
          <w:sz w:val="24"/>
          <w:lang w:val="es-ES_tradnl" w:eastAsia="en-US"/>
        </w:rPr>
      </w:pPr>
      <w:r>
        <w:rPr>
          <w:rFonts w:ascii="Calibri" w:hAnsi="Calibri"/>
          <w:b/>
          <w:bCs/>
          <w:kern w:val="0"/>
          <w:sz w:val="24"/>
          <w:lang w:val="es-ES_tradnl" w:eastAsia="en-US"/>
        </w:rPr>
        <w:t>Oseas</w:t>
      </w:r>
      <w:r w:rsidR="00154A71" w:rsidRPr="00027BAD">
        <w:rPr>
          <w:rFonts w:ascii="Calibri" w:hAnsi="Calibri"/>
          <w:b/>
          <w:bCs/>
          <w:kern w:val="0"/>
          <w:sz w:val="24"/>
          <w:lang w:val="es-ES_tradnl" w:eastAsia="en-US"/>
        </w:rPr>
        <w:t xml:space="preserve"> 3:1</w:t>
      </w:r>
      <w:r w:rsidR="00154A71" w:rsidRPr="00027BAD">
        <w:rPr>
          <w:rFonts w:ascii="Calibri" w:hAnsi="Calibri"/>
          <w:kern w:val="0"/>
          <w:sz w:val="24"/>
          <w:lang w:val="es-ES_tradnl" w:eastAsia="en-US"/>
        </w:rPr>
        <w:t xml:space="preserve"> </w:t>
      </w:r>
      <w:r>
        <w:rPr>
          <w:rFonts w:ascii="Calibri" w:hAnsi="Calibri"/>
          <w:kern w:val="0"/>
          <w:sz w:val="24"/>
          <w:lang w:val="es-ES_tradnl" w:eastAsia="en-US"/>
        </w:rPr>
        <w:t>Me dijo otra vez Jehová: Ve, ama a una mujer amada de su compañero, aunque adúltera, como el amor de Jehová para con los hijos de Israel, los cuales miran a dioses ajenos, y aman tortas de pasas</w:t>
      </w:r>
      <w:r w:rsidR="00154A71" w:rsidRPr="00027BAD">
        <w:rPr>
          <w:rFonts w:ascii="Calibri" w:hAnsi="Calibri"/>
          <w:kern w:val="0"/>
          <w:sz w:val="24"/>
          <w:lang w:val="es-ES_tradnl" w:eastAsia="en-US"/>
        </w:rPr>
        <w:t>."</w:t>
      </w:r>
    </w:p>
    <w:p w:rsidR="00154A71" w:rsidRPr="00027BAD" w:rsidRDefault="00154A71">
      <w:pPr>
        <w:pStyle w:val="Scripture"/>
        <w:rPr>
          <w:rFonts w:ascii="Calibri" w:hAnsi="Calibri"/>
          <w:sz w:val="24"/>
          <w:lang w:val="es-ES_tradnl"/>
        </w:rPr>
      </w:pPr>
    </w:p>
    <w:p w:rsidR="00156965" w:rsidRPr="00521CDA" w:rsidRDefault="009004C8">
      <w:pPr>
        <w:rPr>
          <w:rFonts w:ascii="Calibri" w:eastAsia="Batang" w:hAnsi="Calibri"/>
          <w:lang w:val="es-ES_tradnl"/>
        </w:rPr>
      </w:pPr>
      <w:r>
        <w:rPr>
          <w:rFonts w:ascii="Calibri" w:eastAsia="Batang" w:hAnsi="Calibri"/>
          <w:lang w:val="es-ES_tradnl"/>
        </w:rPr>
        <w:t xml:space="preserve">Usted y yo sabemos lo que es ser reconciliados con Dios, aunque merecíamos un certificado de divorcio de </w:t>
      </w:r>
      <w:r w:rsidR="00DC4095">
        <w:rPr>
          <w:rFonts w:ascii="Calibri" w:eastAsia="Batang" w:hAnsi="Calibri"/>
          <w:lang w:val="es-ES_tradnl"/>
        </w:rPr>
        <w:t xml:space="preserve">Él. </w:t>
      </w:r>
      <w:r>
        <w:rPr>
          <w:rFonts w:ascii="Calibri" w:eastAsia="Batang" w:hAnsi="Calibri"/>
          <w:lang w:val="es-ES_tradnl"/>
        </w:rPr>
        <w:t xml:space="preserve">Queremos ser personas que mantienen la misma esperanza para aquellos que han conocido el dolor del divorcio, tanto la esperanza de reconciliación con Dios </w:t>
      </w:r>
      <w:r w:rsidR="007D0013">
        <w:rPr>
          <w:rFonts w:ascii="Calibri" w:eastAsia="Batang" w:hAnsi="Calibri"/>
          <w:lang w:val="es-ES_tradnl"/>
        </w:rPr>
        <w:t>como</w:t>
      </w:r>
      <w:r>
        <w:rPr>
          <w:rFonts w:ascii="Calibri" w:eastAsia="Batang" w:hAnsi="Calibri"/>
          <w:lang w:val="es-ES_tradnl"/>
        </w:rPr>
        <w:t xml:space="preserve"> la esperanza de reconciliación con su cónyuge</w:t>
      </w:r>
      <w:r w:rsidR="006E0CAE">
        <w:rPr>
          <w:rFonts w:ascii="Calibri" w:eastAsia="Batang" w:hAnsi="Calibri"/>
          <w:lang w:val="es-ES_tradnl"/>
        </w:rPr>
        <w:t>, a través y por el poder del Evangelio de Jesucristo, quién murió para reconciliar aquello que fue</w:t>
      </w:r>
      <w:r w:rsidR="00201536">
        <w:rPr>
          <w:rFonts w:ascii="Calibri" w:eastAsia="Batang" w:hAnsi="Calibri"/>
          <w:lang w:val="es-ES_tradnl"/>
        </w:rPr>
        <w:t xml:space="preserve"> hecho pedazos por el pecado</w:t>
      </w:r>
      <w:r w:rsidR="00154A71" w:rsidRPr="00027BAD">
        <w:rPr>
          <w:rFonts w:ascii="Calibri" w:eastAsia="Batang" w:hAnsi="Calibri"/>
          <w:lang w:val="es-ES_tradnl"/>
        </w:rPr>
        <w:t>.</w:t>
      </w:r>
    </w:p>
    <w:p w:rsidR="00154A71" w:rsidRPr="00027BAD" w:rsidRDefault="00154A71">
      <w:pPr>
        <w:rPr>
          <w:lang w:val="es-ES_tradnl"/>
        </w:rPr>
      </w:pPr>
    </w:p>
    <w:sectPr w:rsidR="00154A71" w:rsidRPr="00027BAD" w:rsidSect="001135E6">
      <w:headerReference w:type="even" r:id="rId8"/>
      <w:headerReference w:type="default" r:id="rId9"/>
      <w:footerReference w:type="default" r:id="rId10"/>
      <w:footnotePr>
        <w:pos w:val="beneathText"/>
      </w:footnotePr>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8D7" w:rsidRDefault="008E28D7">
      <w:r>
        <w:separator/>
      </w:r>
    </w:p>
  </w:endnote>
  <w:endnote w:type="continuationSeparator" w:id="0">
    <w:p w:rsidR="008E28D7" w:rsidRDefault="008E28D7">
      <w:r>
        <w:continuationSeparator/>
      </w:r>
    </w:p>
  </w:endnote>
  <w:endnote w:id="1">
    <w:p w:rsidR="00F76BAA" w:rsidRPr="009C75AC" w:rsidRDefault="00F76BAA" w:rsidP="00A83C8A">
      <w:pPr>
        <w:pStyle w:val="Textonotapie"/>
        <w:rPr>
          <w:b/>
          <w:lang w:val="es-DO"/>
        </w:rPr>
      </w:pPr>
      <w:r w:rsidRPr="009C75AC">
        <w:rPr>
          <w:b/>
          <w:lang w:val="es-DO"/>
        </w:rPr>
        <w:t>Notas Finales</w:t>
      </w:r>
    </w:p>
    <w:p w:rsidR="00F76BAA" w:rsidRPr="009C75AC" w:rsidRDefault="00F76BAA" w:rsidP="00A83C8A">
      <w:pPr>
        <w:pStyle w:val="Textonotapie"/>
        <w:rPr>
          <w:lang w:val="es-DO"/>
        </w:rPr>
      </w:pPr>
    </w:p>
    <w:p w:rsidR="00F76BAA" w:rsidRPr="00D14EF5" w:rsidRDefault="00F76BAA" w:rsidP="00A83C8A">
      <w:pPr>
        <w:pStyle w:val="Textonotapie"/>
        <w:rPr>
          <w:lang w:val="es-ES_tradnl"/>
        </w:rPr>
      </w:pPr>
      <w:r w:rsidRPr="00D14EF5">
        <w:rPr>
          <w:rStyle w:val="Refdenotaalfinal"/>
          <w:lang w:val="es-ES_tradnl"/>
        </w:rPr>
        <w:endnoteRef/>
      </w:r>
      <w:r w:rsidRPr="00D14EF5">
        <w:rPr>
          <w:lang w:val="es-ES_tradnl"/>
        </w:rPr>
        <w:t>En Mateo 19:3-8, Tambié</w:t>
      </w:r>
      <w:r>
        <w:rPr>
          <w:lang w:val="es-ES_tradnl"/>
        </w:rPr>
        <w:t xml:space="preserve">n es importante </w:t>
      </w:r>
      <w:r w:rsidR="007D0013">
        <w:rPr>
          <w:lang w:val="es-ES_tradnl"/>
        </w:rPr>
        <w:t>notar</w:t>
      </w:r>
      <w:r>
        <w:rPr>
          <w:lang w:val="es-ES_tradnl"/>
        </w:rPr>
        <w:t xml:space="preserve"> que los Fariseos dijeron que Moisés </w:t>
      </w:r>
      <w:r w:rsidRPr="00D14EF5">
        <w:rPr>
          <w:lang w:val="es-ES_tradnl"/>
        </w:rPr>
        <w:t>“</w:t>
      </w:r>
      <w:r w:rsidR="007D0013">
        <w:rPr>
          <w:lang w:val="es-ES_tradnl"/>
        </w:rPr>
        <w:t>ordenó</w:t>
      </w:r>
      <w:r w:rsidRPr="00D14EF5">
        <w:rPr>
          <w:lang w:val="es-ES_tradnl"/>
        </w:rPr>
        <w:t xml:space="preserve">” </w:t>
      </w:r>
      <w:r>
        <w:rPr>
          <w:lang w:val="es-ES_tradnl"/>
        </w:rPr>
        <w:t xml:space="preserve">el divorcio y Jesús dijo que </w:t>
      </w:r>
      <w:r w:rsidR="007D0013">
        <w:rPr>
          <w:lang w:val="es-ES_tradnl"/>
        </w:rPr>
        <w:t>s</w:t>
      </w:r>
      <w:r>
        <w:rPr>
          <w:lang w:val="es-ES_tradnl"/>
        </w:rPr>
        <w:t xml:space="preserve">olo </w:t>
      </w:r>
      <w:r w:rsidRPr="00D14EF5">
        <w:rPr>
          <w:lang w:val="es-ES_tradnl"/>
        </w:rPr>
        <w:t>“</w:t>
      </w:r>
      <w:r>
        <w:rPr>
          <w:lang w:val="es-ES_tradnl"/>
        </w:rPr>
        <w:t>lo permitió</w:t>
      </w:r>
      <w:r w:rsidRPr="00D14EF5">
        <w:rPr>
          <w:lang w:val="es-ES_tradnl"/>
        </w:rPr>
        <w:t xml:space="preserve">” </w:t>
      </w:r>
      <w:r w:rsidR="007D0013">
        <w:rPr>
          <w:lang w:val="es-ES_tradnl"/>
        </w:rPr>
        <w:t>por</w:t>
      </w:r>
      <w:r>
        <w:rPr>
          <w:lang w:val="es-ES_tradnl"/>
        </w:rPr>
        <w:t xml:space="preserve"> su duro corazón.</w:t>
      </w:r>
      <w:r w:rsidRPr="00D14EF5">
        <w:rPr>
          <w:lang w:val="es-ES_tradnl"/>
        </w:rPr>
        <w:t xml:space="preserve"> </w:t>
      </w:r>
      <w:r>
        <w:rPr>
          <w:lang w:val="es-ES_tradnl"/>
        </w:rPr>
        <w:t>En este pasaje Jesús eliminó la penalidad mosaica para el adulterio e hizo legítimo el divorcio</w:t>
      </w:r>
      <w:r w:rsidR="007D0013">
        <w:rPr>
          <w:lang w:val="es-ES_tradnl"/>
        </w:rPr>
        <w:t xml:space="preserve"> por adulterio. </w:t>
      </w:r>
      <w:r>
        <w:rPr>
          <w:lang w:val="es-ES_tradnl"/>
        </w:rPr>
        <w:t xml:space="preserve">Al mismo tiempo, eliminó </w:t>
      </w:r>
      <w:r w:rsidR="007D0013">
        <w:rPr>
          <w:lang w:val="es-ES_tradnl"/>
        </w:rPr>
        <w:t>el sufrimiento mosaico</w:t>
      </w:r>
      <w:r>
        <w:rPr>
          <w:lang w:val="es-ES_tradnl"/>
        </w:rPr>
        <w:t xml:space="preserve"> con respecto al divorcio y encontramos un </w:t>
      </w:r>
      <w:r w:rsidR="007D0013">
        <w:rPr>
          <w:lang w:val="es-ES_tradnl"/>
        </w:rPr>
        <w:t>incremento</w:t>
      </w:r>
      <w:r>
        <w:rPr>
          <w:lang w:val="es-ES_tradnl"/>
        </w:rPr>
        <w:t xml:space="preserve"> moral y un juicio legal</w:t>
      </w:r>
      <w:r w:rsidR="007D0013">
        <w:rPr>
          <w:lang w:val="es-ES_tradnl"/>
        </w:rPr>
        <w:t xml:space="preserve">. </w:t>
      </w:r>
      <w:r>
        <w:rPr>
          <w:lang w:val="es-ES_tradnl"/>
        </w:rPr>
        <w:t>Esto es similar a otros pasajes en el sermón del monte (</w:t>
      </w:r>
      <w:r w:rsidR="007D0013">
        <w:rPr>
          <w:lang w:val="es-ES_tradnl"/>
        </w:rPr>
        <w:t>extiende</w:t>
      </w:r>
      <w:r>
        <w:rPr>
          <w:lang w:val="es-ES_tradnl"/>
        </w:rPr>
        <w:t xml:space="preserve"> el adulterio a cualquier</w:t>
      </w:r>
      <w:r w:rsidR="007D0013">
        <w:rPr>
          <w:lang w:val="es-ES_tradnl"/>
        </w:rPr>
        <w:t>a</w:t>
      </w:r>
      <w:r>
        <w:rPr>
          <w:lang w:val="es-ES_tradnl"/>
        </w:rPr>
        <w:t xml:space="preserve"> que mira a una mujer para codiciarla</w:t>
      </w:r>
      <w:r w:rsidR="007D0013">
        <w:rPr>
          <w:lang w:val="es-ES_tradnl"/>
        </w:rPr>
        <w:t xml:space="preserve">). </w:t>
      </w:r>
      <w:r>
        <w:rPr>
          <w:lang w:val="es-ES_tradnl"/>
        </w:rPr>
        <w:t xml:space="preserve">Esto </w:t>
      </w:r>
      <w:r w:rsidR="007D0013">
        <w:rPr>
          <w:lang w:val="es-ES_tradnl"/>
        </w:rPr>
        <w:t>es</w:t>
      </w:r>
      <w:r>
        <w:rPr>
          <w:lang w:val="es-ES_tradnl"/>
        </w:rPr>
        <w:t xml:space="preserve"> una </w:t>
      </w:r>
      <w:r w:rsidR="007D0013">
        <w:rPr>
          <w:lang w:val="es-ES_tradnl"/>
        </w:rPr>
        <w:t>ilustración excelente</w:t>
      </w:r>
      <w:r>
        <w:rPr>
          <w:lang w:val="es-ES_tradnl"/>
        </w:rPr>
        <w:t xml:space="preserve"> de la autoridad de Jesús y un ejemplo de cómo debemos mirar el NT para interpretar </w:t>
      </w:r>
      <w:r w:rsidR="007D0013">
        <w:rPr>
          <w:lang w:val="es-ES_tradnl"/>
        </w:rPr>
        <w:t>el antiguo</w:t>
      </w:r>
      <w:r w:rsidRPr="00D14EF5">
        <w:rPr>
          <w:lang w:val="es-ES_tradnl"/>
        </w:rPr>
        <w:t xml:space="preserve">.  </w:t>
      </w:r>
    </w:p>
    <w:p w:rsidR="00F76BAA" w:rsidRPr="00D14EF5" w:rsidRDefault="00F76BAA">
      <w:pPr>
        <w:pStyle w:val="Textonotaalfinal"/>
        <w:rPr>
          <w:lang w:val="es-ES_tradnl"/>
        </w:rPr>
      </w:pPr>
    </w:p>
  </w:endnote>
  <w:endnote w:id="2">
    <w:p w:rsidR="00F76BAA" w:rsidRPr="00D14EF5" w:rsidRDefault="00F76BAA" w:rsidP="00A83C8A">
      <w:pPr>
        <w:pStyle w:val="Textonotapie"/>
        <w:rPr>
          <w:lang w:val="es-ES_tradnl"/>
        </w:rPr>
      </w:pPr>
      <w:r w:rsidRPr="00D14EF5">
        <w:rPr>
          <w:rStyle w:val="Refdenotaalfinal"/>
          <w:lang w:val="es-ES_tradnl"/>
        </w:rPr>
        <w:endnoteRef/>
      </w:r>
      <w:r w:rsidRPr="00D14EF5">
        <w:rPr>
          <w:lang w:val="es-ES_tradnl"/>
        </w:rPr>
        <w:t xml:space="preserve"> </w:t>
      </w:r>
      <w:r>
        <w:rPr>
          <w:lang w:val="es-ES_tradnl"/>
        </w:rPr>
        <w:t>En Mateo</w:t>
      </w:r>
      <w:r w:rsidRPr="00D14EF5">
        <w:rPr>
          <w:lang w:val="es-ES_tradnl"/>
        </w:rPr>
        <w:t xml:space="preserve"> 5:32, </w:t>
      </w:r>
      <w:r>
        <w:rPr>
          <w:lang w:val="es-ES_tradnl"/>
        </w:rPr>
        <w:t xml:space="preserve">es importante </w:t>
      </w:r>
      <w:r w:rsidR="007D0013">
        <w:rPr>
          <w:lang w:val="es-ES_tradnl"/>
        </w:rPr>
        <w:t>notar</w:t>
      </w:r>
      <w:r>
        <w:rPr>
          <w:lang w:val="es-ES_tradnl"/>
        </w:rPr>
        <w:t xml:space="preserve"> que el acto de divorcio no </w:t>
      </w:r>
      <w:r w:rsidR="007A1B27">
        <w:rPr>
          <w:lang w:val="es-ES_tradnl"/>
        </w:rPr>
        <w:t>la hace una adúltera</w:t>
      </w:r>
      <w:r>
        <w:rPr>
          <w:lang w:val="es-ES_tradnl"/>
        </w:rPr>
        <w:t xml:space="preserve">, </w:t>
      </w:r>
      <w:r w:rsidR="007A1B27">
        <w:rPr>
          <w:lang w:val="es-ES_tradnl"/>
        </w:rPr>
        <w:t>sino que</w:t>
      </w:r>
      <w:r>
        <w:rPr>
          <w:lang w:val="es-ES_tradnl"/>
        </w:rPr>
        <w:t xml:space="preserve"> la hace vulnerable mediante la creación de una tentación o una circunstancia o por casarse de nuevo</w:t>
      </w:r>
      <w:r w:rsidRPr="00D14EF5">
        <w:rPr>
          <w:lang w:val="es-ES_tradnl"/>
        </w:rPr>
        <w:t>.</w:t>
      </w:r>
    </w:p>
    <w:p w:rsidR="00F76BAA" w:rsidRPr="00D14EF5" w:rsidRDefault="00F76BAA">
      <w:pPr>
        <w:pStyle w:val="Textonotaalfinal"/>
        <w:rPr>
          <w:lang w:val="es-ES_tradnl"/>
        </w:rPr>
      </w:pPr>
    </w:p>
  </w:endnote>
  <w:endnote w:id="3">
    <w:p w:rsidR="00F76BAA" w:rsidRPr="00D14EF5" w:rsidRDefault="00F76BAA">
      <w:pPr>
        <w:pStyle w:val="Textonotaalfinal"/>
        <w:rPr>
          <w:lang w:val="es-ES_tradnl"/>
        </w:rPr>
      </w:pPr>
      <w:r w:rsidRPr="00D14EF5">
        <w:rPr>
          <w:rStyle w:val="Refdenotaalfinal"/>
          <w:lang w:val="es-ES_tradnl"/>
        </w:rPr>
        <w:endnoteRef/>
      </w:r>
      <w:r w:rsidRPr="00D14EF5">
        <w:rPr>
          <w:lang w:val="es-ES_tradnl"/>
        </w:rPr>
        <w:t xml:space="preserve"> </w:t>
      </w:r>
      <w:r>
        <w:rPr>
          <w:shd w:val="clear" w:color="auto" w:fill="FFFFFF"/>
          <w:lang w:val="es-ES_tradnl"/>
        </w:rPr>
        <w:t>El aspecto de pacto de</w:t>
      </w:r>
      <w:r w:rsidR="007A1B27">
        <w:rPr>
          <w:shd w:val="clear" w:color="auto" w:fill="FFFFFF"/>
          <w:lang w:val="es-ES_tradnl"/>
        </w:rPr>
        <w:t>l</w:t>
      </w:r>
      <w:r>
        <w:rPr>
          <w:shd w:val="clear" w:color="auto" w:fill="FFFFFF"/>
          <w:lang w:val="es-ES_tradnl"/>
        </w:rPr>
        <w:t xml:space="preserve"> adulterio parece ser más una preocupación para Dios</w:t>
      </w:r>
      <w:r w:rsidR="007A1B27">
        <w:rPr>
          <w:shd w:val="clear" w:color="auto" w:fill="FFFFFF"/>
          <w:lang w:val="es-ES_tradnl"/>
        </w:rPr>
        <w:t xml:space="preserve"> que lo sexual. </w:t>
      </w:r>
      <w:r>
        <w:rPr>
          <w:shd w:val="clear" w:color="auto" w:fill="FFFFFF"/>
          <w:lang w:val="es-ES_tradnl"/>
        </w:rPr>
        <w:t xml:space="preserve">Esto es visto </w:t>
      </w:r>
      <w:r w:rsidR="007A1B27">
        <w:rPr>
          <w:shd w:val="clear" w:color="auto" w:fill="FFFFFF"/>
          <w:lang w:val="es-ES_tradnl"/>
        </w:rPr>
        <w:t>a través de</w:t>
      </w:r>
      <w:r>
        <w:rPr>
          <w:shd w:val="clear" w:color="auto" w:fill="FFFFFF"/>
          <w:lang w:val="es-ES_tradnl"/>
        </w:rPr>
        <w:t xml:space="preserve"> la discrepancia en el castigo entre las situaciones en Deuteronomio </w:t>
      </w:r>
      <w:r w:rsidRPr="00D14EF5">
        <w:rPr>
          <w:shd w:val="clear" w:color="auto" w:fill="FFFFFF"/>
          <w:lang w:val="es-ES_tradnl"/>
        </w:rPr>
        <w:t xml:space="preserve">22:23-24 </w:t>
      </w:r>
      <w:r>
        <w:rPr>
          <w:shd w:val="clear" w:color="auto" w:fill="FFFFFF"/>
          <w:lang w:val="es-ES_tradnl"/>
        </w:rPr>
        <w:t>y</w:t>
      </w:r>
      <w:r w:rsidRPr="00D14EF5">
        <w:rPr>
          <w:shd w:val="clear" w:color="auto" w:fill="FFFFFF"/>
          <w:lang w:val="es-ES_tradnl"/>
        </w:rPr>
        <w:t xml:space="preserve"> 22:28-29.</w:t>
      </w:r>
      <w:r w:rsidR="007A1B27">
        <w:rPr>
          <w:shd w:val="clear" w:color="auto" w:fill="FFFFFF"/>
          <w:lang w:val="es-ES_tradnl"/>
        </w:rPr>
        <w:t xml:space="preserve"> </w:t>
      </w:r>
      <w:r>
        <w:rPr>
          <w:shd w:val="clear" w:color="auto" w:fill="FFFFFF"/>
          <w:lang w:val="es-ES_tradnl"/>
        </w:rPr>
        <w:t xml:space="preserve">El pecado sexual en ambos casos es el mismo; la magnitud del crimen </w:t>
      </w:r>
      <w:r w:rsidR="007A1B27">
        <w:rPr>
          <w:shd w:val="clear" w:color="auto" w:fill="FFFFFF"/>
          <w:lang w:val="es-ES_tradnl"/>
        </w:rPr>
        <w:t>es determinado a través de</w:t>
      </w:r>
      <w:r>
        <w:rPr>
          <w:shd w:val="clear" w:color="auto" w:fill="FFFFFF"/>
          <w:lang w:val="es-ES_tradnl"/>
        </w:rPr>
        <w:t xml:space="preserve"> la presencia o ausencia de un pacto matrimonial que está siendo violado</w:t>
      </w:r>
      <w:r w:rsidRPr="00D14EF5">
        <w:rPr>
          <w:shd w:val="clear" w:color="auto" w:fill="FFFFFF"/>
          <w:lang w:val="es-ES_tradnl"/>
        </w:rPr>
        <w:t>.</w:t>
      </w:r>
    </w:p>
  </w:endnote>
  <w:endnote w:id="4">
    <w:p w:rsidR="00F76BAA" w:rsidRPr="00D14EF5" w:rsidRDefault="00F76BAA">
      <w:pPr>
        <w:pStyle w:val="Textonotaalfinal"/>
        <w:rPr>
          <w:lang w:val="es-ES_tradnl"/>
        </w:rPr>
      </w:pPr>
    </w:p>
    <w:p w:rsidR="00F76BAA" w:rsidRPr="00D14EF5" w:rsidRDefault="00F76BAA" w:rsidP="00CA22E4">
      <w:pPr>
        <w:pStyle w:val="Ttulo2"/>
        <w:rPr>
          <w:b w:val="0"/>
          <w:bCs w:val="0"/>
          <w:sz w:val="20"/>
          <w:lang w:val="es-ES_tradnl"/>
        </w:rPr>
      </w:pPr>
      <w:r w:rsidRPr="00D14EF5">
        <w:rPr>
          <w:rStyle w:val="Refdenotaalfinal"/>
          <w:lang w:val="es-ES_tradnl"/>
        </w:rPr>
        <w:endnoteRef/>
      </w:r>
      <w:r w:rsidRPr="00D14EF5">
        <w:rPr>
          <w:rFonts w:eastAsia="Batang"/>
          <w:b w:val="0"/>
          <w:bCs w:val="0"/>
          <w:sz w:val="20"/>
          <w:lang w:val="es-ES_tradnl"/>
        </w:rPr>
        <w:t xml:space="preserve"> </w:t>
      </w:r>
      <w:r>
        <w:rPr>
          <w:rFonts w:eastAsia="Batang"/>
          <w:b w:val="0"/>
          <w:bCs w:val="0"/>
          <w:sz w:val="20"/>
          <w:lang w:val="es-ES_tradnl"/>
        </w:rPr>
        <w:t>Y a los demás yo digo, no el Señor</w:t>
      </w:r>
      <w:r w:rsidRPr="00D14EF5">
        <w:rPr>
          <w:rFonts w:eastAsia="Batang"/>
          <w:b w:val="0"/>
          <w:bCs w:val="0"/>
          <w:sz w:val="20"/>
          <w:lang w:val="es-ES_tradnl"/>
        </w:rPr>
        <w:t xml:space="preserve">: </w:t>
      </w:r>
      <w:r>
        <w:rPr>
          <w:rFonts w:eastAsia="Batang"/>
          <w:b w:val="0"/>
          <w:bCs w:val="0"/>
          <w:sz w:val="20"/>
          <w:lang w:val="es-ES_tradnl"/>
        </w:rPr>
        <w:t xml:space="preserve">el </w:t>
      </w:r>
      <w:r w:rsidRPr="00D14EF5">
        <w:rPr>
          <w:b w:val="0"/>
          <w:bCs w:val="0"/>
          <w:sz w:val="20"/>
          <w:lang w:val="es-ES_tradnl"/>
        </w:rPr>
        <w:t xml:space="preserve">v.12 </w:t>
      </w:r>
      <w:r>
        <w:rPr>
          <w:b w:val="0"/>
          <w:bCs w:val="0"/>
          <w:sz w:val="20"/>
          <w:lang w:val="es-ES_tradnl"/>
        </w:rPr>
        <w:t xml:space="preserve">no significa que parte de este pasaje no sea inspirado </w:t>
      </w:r>
      <w:r w:rsidRPr="00D14EF5">
        <w:rPr>
          <w:b w:val="0"/>
          <w:bCs w:val="0"/>
          <w:sz w:val="20"/>
          <w:lang w:val="es-ES_tradnl"/>
        </w:rPr>
        <w:t>(</w:t>
      </w:r>
      <w:r>
        <w:rPr>
          <w:b w:val="0"/>
          <w:bCs w:val="0"/>
          <w:sz w:val="20"/>
          <w:lang w:val="es-ES_tradnl"/>
        </w:rPr>
        <w:t>observe</w:t>
      </w:r>
      <w:r w:rsidR="007A1B27">
        <w:rPr>
          <w:b w:val="0"/>
          <w:bCs w:val="0"/>
          <w:sz w:val="20"/>
          <w:lang w:val="es-ES_tradnl"/>
        </w:rPr>
        <w:t xml:space="preserve"> el versículo</w:t>
      </w:r>
      <w:r w:rsidRPr="00D14EF5">
        <w:rPr>
          <w:b w:val="0"/>
          <w:bCs w:val="0"/>
          <w:sz w:val="20"/>
          <w:lang w:val="es-ES_tradnl"/>
        </w:rPr>
        <w:t xml:space="preserve"> 40).  </w:t>
      </w:r>
      <w:r>
        <w:rPr>
          <w:b w:val="0"/>
          <w:bCs w:val="0"/>
          <w:sz w:val="20"/>
          <w:lang w:val="es-ES_tradnl"/>
        </w:rPr>
        <w:t>De hecho, es justo lo contrario</w:t>
      </w:r>
      <w:r w:rsidRPr="00D14EF5">
        <w:rPr>
          <w:b w:val="0"/>
          <w:bCs w:val="0"/>
          <w:sz w:val="20"/>
          <w:lang w:val="es-ES_tradnl"/>
        </w:rPr>
        <w:t>.</w:t>
      </w:r>
      <w:r w:rsidR="007A1B27">
        <w:rPr>
          <w:b w:val="0"/>
          <w:bCs w:val="0"/>
          <w:sz w:val="20"/>
          <w:lang w:val="es-ES_tradnl"/>
        </w:rPr>
        <w:t xml:space="preserve"> </w:t>
      </w:r>
      <w:r>
        <w:rPr>
          <w:b w:val="0"/>
          <w:bCs w:val="0"/>
          <w:sz w:val="20"/>
          <w:lang w:val="es-ES_tradnl"/>
        </w:rPr>
        <w:t xml:space="preserve">Pablo está </w:t>
      </w:r>
      <w:r w:rsidR="007A1B27">
        <w:rPr>
          <w:b w:val="0"/>
          <w:bCs w:val="0"/>
          <w:sz w:val="20"/>
          <w:lang w:val="es-ES_tradnl"/>
        </w:rPr>
        <w:t xml:space="preserve">colocando </w:t>
      </w:r>
      <w:r>
        <w:rPr>
          <w:b w:val="0"/>
          <w:bCs w:val="0"/>
          <w:sz w:val="20"/>
          <w:lang w:val="es-ES_tradnl"/>
        </w:rPr>
        <w:t xml:space="preserve">sus palabras a la par con las palabras de Jesús, dándoles la misma autoridad </w:t>
      </w:r>
      <w:r w:rsidR="007A1B27">
        <w:rPr>
          <w:b w:val="0"/>
          <w:bCs w:val="0"/>
          <w:sz w:val="20"/>
          <w:lang w:val="es-ES_tradnl"/>
        </w:rPr>
        <w:t>sobre</w:t>
      </w:r>
      <w:r>
        <w:rPr>
          <w:b w:val="0"/>
          <w:bCs w:val="0"/>
          <w:sz w:val="20"/>
          <w:lang w:val="es-ES_tradnl"/>
        </w:rPr>
        <w:t xml:space="preserve"> un tema que Jesús</w:t>
      </w:r>
      <w:r w:rsidR="007A1B27">
        <w:rPr>
          <w:b w:val="0"/>
          <w:bCs w:val="0"/>
          <w:sz w:val="20"/>
          <w:lang w:val="es-ES_tradnl"/>
        </w:rPr>
        <w:t xml:space="preserve"> no</w:t>
      </w:r>
      <w:r>
        <w:rPr>
          <w:b w:val="0"/>
          <w:bCs w:val="0"/>
          <w:sz w:val="20"/>
          <w:lang w:val="es-ES_tradnl"/>
        </w:rPr>
        <w:t xml:space="preserve"> habló. </w:t>
      </w:r>
    </w:p>
    <w:p w:rsidR="00F76BAA" w:rsidRPr="00D14EF5" w:rsidRDefault="00F76BAA">
      <w:pPr>
        <w:pStyle w:val="Textonotaalfinal"/>
        <w:rPr>
          <w:lang w:val="es-ES_tradnl"/>
        </w:rPr>
      </w:pPr>
      <w:r w:rsidRPr="00D14EF5">
        <w:rPr>
          <w:lang w:val="es-ES_tradnl"/>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AA" w:rsidRDefault="001135E6">
    <w:pPr>
      <w:pStyle w:val="Piedepgina"/>
      <w:jc w:val="right"/>
      <w:rPr>
        <w:ins w:id="1" w:author="Deepak.Reju" w:date="2008-12-30T06:18:00Z"/>
      </w:rPr>
    </w:pPr>
    <w:ins w:id="2" w:author="Deepak.Reju" w:date="2008-12-30T06:18:00Z">
      <w:r>
        <w:fldChar w:fldCharType="begin"/>
      </w:r>
      <w:r w:rsidR="00F76BAA">
        <w:instrText xml:space="preserve"> PAGE   \* MERGEFORMAT </w:instrText>
      </w:r>
      <w:r>
        <w:fldChar w:fldCharType="separate"/>
      </w:r>
    </w:ins>
    <w:r w:rsidR="007A1B27">
      <w:rPr>
        <w:noProof/>
      </w:rPr>
      <w:t>7</w:t>
    </w:r>
    <w:ins w:id="3" w:author="Deepak.Reju" w:date="2008-12-30T06:18:00Z">
      <w:r>
        <w:fldChar w:fldCharType="end"/>
      </w:r>
    </w:ins>
  </w:p>
  <w:p w:rsidR="00F76BAA" w:rsidRDefault="00F76B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8D7" w:rsidRDefault="008E28D7">
      <w:r>
        <w:separator/>
      </w:r>
    </w:p>
  </w:footnote>
  <w:footnote w:type="continuationSeparator" w:id="0">
    <w:p w:rsidR="008E28D7" w:rsidRDefault="008E2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AA" w:rsidRDefault="001135E6">
    <w:pPr>
      <w:pStyle w:val="Encabezado"/>
      <w:framePr w:wrap="around" w:vAnchor="text" w:hAnchor="margin" w:xAlign="right" w:y="1"/>
      <w:rPr>
        <w:rStyle w:val="Nmerodepgina"/>
      </w:rPr>
    </w:pPr>
    <w:r>
      <w:rPr>
        <w:rStyle w:val="Nmerodepgina"/>
      </w:rPr>
      <w:fldChar w:fldCharType="begin"/>
    </w:r>
    <w:r w:rsidR="00F76BAA">
      <w:rPr>
        <w:rStyle w:val="Nmerodepgina"/>
      </w:rPr>
      <w:instrText xml:space="preserve">PAGE  </w:instrText>
    </w:r>
    <w:r>
      <w:rPr>
        <w:rStyle w:val="Nmerodepgina"/>
      </w:rPr>
      <w:fldChar w:fldCharType="end"/>
    </w:r>
  </w:p>
  <w:p w:rsidR="00F76BAA" w:rsidRDefault="00F76BA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AA" w:rsidRDefault="00F76BAA">
    <w:pPr>
      <w:pStyle w:val="Encabezado"/>
      <w:ind w:right="360"/>
      <w:jc w:val="right"/>
    </w:pPr>
    <w:r>
      <w:rPr>
        <w:rStyle w:val="Nmerodepgina"/>
      </w:rPr>
      <w:t xml:space="preserve"> </w:t>
    </w:r>
    <w:ins w:id="0" w:author="Deepak.Reju" w:date="2008-12-30T06:18:00Z">
      <w:r>
        <w:rPr>
          <w:rStyle w:val="Nmerodepgina"/>
        </w:rPr>
        <w:t xml:space="preserve"> </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F6C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662E2F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3">
    <w:nsid w:val="00000002"/>
    <w:multiLevelType w:val="multilevel"/>
    <w:tmpl w:val="00000002"/>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4">
    <w:nsid w:val="00000003"/>
    <w:multiLevelType w:val="multilevel"/>
    <w:tmpl w:val="00000003"/>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5">
    <w:nsid w:val="00000004"/>
    <w:multiLevelType w:val="multilevel"/>
    <w:tmpl w:val="00000004"/>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6">
    <w:nsid w:val="00000005"/>
    <w:multiLevelType w:val="multilevel"/>
    <w:tmpl w:val="00000005"/>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nsid w:val="03AF7764"/>
    <w:multiLevelType w:val="hybridMultilevel"/>
    <w:tmpl w:val="32BCC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D36C8C"/>
    <w:multiLevelType w:val="hybridMultilevel"/>
    <w:tmpl w:val="0818C9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7B676BC"/>
    <w:multiLevelType w:val="hybridMultilevel"/>
    <w:tmpl w:val="D26E6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D2143E"/>
    <w:multiLevelType w:val="hybridMultilevel"/>
    <w:tmpl w:val="98A8D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E82968"/>
    <w:multiLevelType w:val="hybridMultilevel"/>
    <w:tmpl w:val="6D049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2E9241B"/>
    <w:multiLevelType w:val="hybridMultilevel"/>
    <w:tmpl w:val="B4E67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F70F43"/>
    <w:multiLevelType w:val="hybridMultilevel"/>
    <w:tmpl w:val="72A48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89357B"/>
    <w:multiLevelType w:val="hybridMultilevel"/>
    <w:tmpl w:val="E556AB22"/>
    <w:lvl w:ilvl="0" w:tplc="F95A82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0952A7F"/>
    <w:multiLevelType w:val="hybridMultilevel"/>
    <w:tmpl w:val="10DAC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666E7"/>
    <w:multiLevelType w:val="hybridMultilevel"/>
    <w:tmpl w:val="0E32F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9C2E83"/>
    <w:multiLevelType w:val="hybridMultilevel"/>
    <w:tmpl w:val="2CF4E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6402B9"/>
    <w:multiLevelType w:val="hybridMultilevel"/>
    <w:tmpl w:val="31EC8B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1BF2BC6"/>
    <w:multiLevelType w:val="hybridMultilevel"/>
    <w:tmpl w:val="1D302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3D7DC7"/>
    <w:multiLevelType w:val="hybridMultilevel"/>
    <w:tmpl w:val="24F05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6C1E34"/>
    <w:multiLevelType w:val="hybridMultilevel"/>
    <w:tmpl w:val="AB880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9522F8"/>
    <w:multiLevelType w:val="hybridMultilevel"/>
    <w:tmpl w:val="85F48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22"/>
  </w:num>
  <w:num w:numId="7">
    <w:abstractNumId w:val="18"/>
  </w:num>
  <w:num w:numId="8">
    <w:abstractNumId w:val="10"/>
  </w:num>
  <w:num w:numId="9">
    <w:abstractNumId w:val="20"/>
  </w:num>
  <w:num w:numId="10">
    <w:abstractNumId w:val="9"/>
  </w:num>
  <w:num w:numId="11">
    <w:abstractNumId w:val="17"/>
  </w:num>
  <w:num w:numId="12">
    <w:abstractNumId w:val="13"/>
  </w:num>
  <w:num w:numId="13">
    <w:abstractNumId w:val="11"/>
  </w:num>
  <w:num w:numId="14">
    <w:abstractNumId w:val="16"/>
  </w:num>
  <w:num w:numId="15">
    <w:abstractNumId w:val="7"/>
  </w:num>
  <w:num w:numId="16">
    <w:abstractNumId w:val="21"/>
  </w:num>
  <w:num w:numId="17">
    <w:abstractNumId w:val="19"/>
  </w:num>
  <w:num w:numId="18">
    <w:abstractNumId w:val="15"/>
  </w:num>
  <w:num w:numId="19">
    <w:abstractNumId w:val="1"/>
  </w:num>
  <w:num w:numId="20">
    <w:abstractNumId w:val="8"/>
  </w:num>
  <w:num w:numId="21">
    <w:abstractNumId w:val="14"/>
  </w:num>
  <w:num w:numId="22">
    <w:abstractNumId w:val="1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941D8"/>
    <w:rsid w:val="00002CDB"/>
    <w:rsid w:val="0001063D"/>
    <w:rsid w:val="00026664"/>
    <w:rsid w:val="00027BAD"/>
    <w:rsid w:val="00035FC4"/>
    <w:rsid w:val="0004044E"/>
    <w:rsid w:val="00045187"/>
    <w:rsid w:val="00062253"/>
    <w:rsid w:val="00075918"/>
    <w:rsid w:val="00082193"/>
    <w:rsid w:val="000B618D"/>
    <w:rsid w:val="000D2472"/>
    <w:rsid w:val="000D5644"/>
    <w:rsid w:val="000E4C40"/>
    <w:rsid w:val="000F43F7"/>
    <w:rsid w:val="001135E6"/>
    <w:rsid w:val="001148BD"/>
    <w:rsid w:val="00123BC8"/>
    <w:rsid w:val="00151830"/>
    <w:rsid w:val="00154A71"/>
    <w:rsid w:val="00156965"/>
    <w:rsid w:val="00190BFD"/>
    <w:rsid w:val="001D6ACE"/>
    <w:rsid w:val="00201536"/>
    <w:rsid w:val="00211FE6"/>
    <w:rsid w:val="002120F8"/>
    <w:rsid w:val="002644CE"/>
    <w:rsid w:val="002743E6"/>
    <w:rsid w:val="0029614F"/>
    <w:rsid w:val="00296CBF"/>
    <w:rsid w:val="0032786C"/>
    <w:rsid w:val="00341656"/>
    <w:rsid w:val="00354E2E"/>
    <w:rsid w:val="00360ED7"/>
    <w:rsid w:val="003B0DDB"/>
    <w:rsid w:val="003B135E"/>
    <w:rsid w:val="003F08EC"/>
    <w:rsid w:val="003F5A1E"/>
    <w:rsid w:val="00430DD4"/>
    <w:rsid w:val="004874CA"/>
    <w:rsid w:val="004941D8"/>
    <w:rsid w:val="004A6968"/>
    <w:rsid w:val="004B07AB"/>
    <w:rsid w:val="004B484C"/>
    <w:rsid w:val="004B6793"/>
    <w:rsid w:val="004D40DF"/>
    <w:rsid w:val="004F1AF4"/>
    <w:rsid w:val="004F615E"/>
    <w:rsid w:val="00521CDA"/>
    <w:rsid w:val="0058697B"/>
    <w:rsid w:val="005B0F70"/>
    <w:rsid w:val="006121B8"/>
    <w:rsid w:val="00631137"/>
    <w:rsid w:val="00643110"/>
    <w:rsid w:val="0064640E"/>
    <w:rsid w:val="006738D2"/>
    <w:rsid w:val="0068413C"/>
    <w:rsid w:val="006A6EE8"/>
    <w:rsid w:val="006C2152"/>
    <w:rsid w:val="006E0CAE"/>
    <w:rsid w:val="00737EBD"/>
    <w:rsid w:val="007708E8"/>
    <w:rsid w:val="007774B5"/>
    <w:rsid w:val="007857F0"/>
    <w:rsid w:val="00786993"/>
    <w:rsid w:val="007951F9"/>
    <w:rsid w:val="007A1B27"/>
    <w:rsid w:val="007C1B44"/>
    <w:rsid w:val="007D0013"/>
    <w:rsid w:val="007F6E5A"/>
    <w:rsid w:val="007F78F7"/>
    <w:rsid w:val="008210AC"/>
    <w:rsid w:val="0083096B"/>
    <w:rsid w:val="00874F66"/>
    <w:rsid w:val="00891EEF"/>
    <w:rsid w:val="008B2D33"/>
    <w:rsid w:val="008D4230"/>
    <w:rsid w:val="008E28D7"/>
    <w:rsid w:val="009004C8"/>
    <w:rsid w:val="00907D96"/>
    <w:rsid w:val="009115D1"/>
    <w:rsid w:val="00935DAA"/>
    <w:rsid w:val="0093663A"/>
    <w:rsid w:val="00953CF3"/>
    <w:rsid w:val="00972926"/>
    <w:rsid w:val="00990787"/>
    <w:rsid w:val="00997D07"/>
    <w:rsid w:val="009B2ECA"/>
    <w:rsid w:val="009C75AC"/>
    <w:rsid w:val="009D656A"/>
    <w:rsid w:val="009D6624"/>
    <w:rsid w:val="009E1A41"/>
    <w:rsid w:val="00A010BD"/>
    <w:rsid w:val="00A348DA"/>
    <w:rsid w:val="00A41CD8"/>
    <w:rsid w:val="00A5131F"/>
    <w:rsid w:val="00A747DC"/>
    <w:rsid w:val="00A83C8A"/>
    <w:rsid w:val="00AA4F78"/>
    <w:rsid w:val="00AC4A37"/>
    <w:rsid w:val="00AD2BFD"/>
    <w:rsid w:val="00AE5A6A"/>
    <w:rsid w:val="00B2441A"/>
    <w:rsid w:val="00B36005"/>
    <w:rsid w:val="00B3683A"/>
    <w:rsid w:val="00B45D89"/>
    <w:rsid w:val="00B61E06"/>
    <w:rsid w:val="00B7285E"/>
    <w:rsid w:val="00B928A5"/>
    <w:rsid w:val="00B96A76"/>
    <w:rsid w:val="00B96C7E"/>
    <w:rsid w:val="00BA2CD3"/>
    <w:rsid w:val="00BB75E7"/>
    <w:rsid w:val="00C24160"/>
    <w:rsid w:val="00C2619B"/>
    <w:rsid w:val="00C2668D"/>
    <w:rsid w:val="00C41FCE"/>
    <w:rsid w:val="00C42159"/>
    <w:rsid w:val="00C60BCC"/>
    <w:rsid w:val="00C6637E"/>
    <w:rsid w:val="00C95992"/>
    <w:rsid w:val="00C96B53"/>
    <w:rsid w:val="00CA22E4"/>
    <w:rsid w:val="00CD07E9"/>
    <w:rsid w:val="00CD632E"/>
    <w:rsid w:val="00D04B71"/>
    <w:rsid w:val="00D0676B"/>
    <w:rsid w:val="00D079CE"/>
    <w:rsid w:val="00D14EF5"/>
    <w:rsid w:val="00D4574A"/>
    <w:rsid w:val="00D60548"/>
    <w:rsid w:val="00D81356"/>
    <w:rsid w:val="00D82C9E"/>
    <w:rsid w:val="00D96C1F"/>
    <w:rsid w:val="00DC4095"/>
    <w:rsid w:val="00DD1FEE"/>
    <w:rsid w:val="00DE3020"/>
    <w:rsid w:val="00DF7FF2"/>
    <w:rsid w:val="00E232D2"/>
    <w:rsid w:val="00E250ED"/>
    <w:rsid w:val="00E46BD6"/>
    <w:rsid w:val="00E573C5"/>
    <w:rsid w:val="00E65B85"/>
    <w:rsid w:val="00E84D5C"/>
    <w:rsid w:val="00E919B7"/>
    <w:rsid w:val="00EC3BB5"/>
    <w:rsid w:val="00EC5FFF"/>
    <w:rsid w:val="00EF77B2"/>
    <w:rsid w:val="00F05A01"/>
    <w:rsid w:val="00F53F4F"/>
    <w:rsid w:val="00F548EE"/>
    <w:rsid w:val="00F76BAA"/>
    <w:rsid w:val="00F86FD3"/>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E6"/>
    <w:pPr>
      <w:widowControl w:val="0"/>
      <w:suppressAutoHyphens/>
    </w:pPr>
    <w:rPr>
      <w:rFonts w:eastAsia="Arial Unicode MS"/>
      <w:kern w:val="1"/>
      <w:sz w:val="24"/>
      <w:szCs w:val="24"/>
      <w:lang w:val="en-GB"/>
    </w:rPr>
  </w:style>
  <w:style w:type="paragraph" w:styleId="Ttulo1">
    <w:name w:val="heading 1"/>
    <w:basedOn w:val="Normal"/>
    <w:next w:val="Normal"/>
    <w:qFormat/>
    <w:rsid w:val="001135E6"/>
    <w:pPr>
      <w:keepNext/>
      <w:outlineLvl w:val="0"/>
    </w:pPr>
    <w:rPr>
      <w:u w:val="single"/>
    </w:rPr>
  </w:style>
  <w:style w:type="paragraph" w:styleId="Ttulo2">
    <w:name w:val="heading 2"/>
    <w:basedOn w:val="Normal"/>
    <w:next w:val="Normal"/>
    <w:qFormat/>
    <w:rsid w:val="001135E6"/>
    <w:pPr>
      <w:keepNext/>
      <w:outlineLvl w:val="1"/>
    </w:pPr>
    <w:rPr>
      <w:b/>
      <w:bCs/>
    </w:rPr>
  </w:style>
  <w:style w:type="paragraph" w:styleId="Ttulo3">
    <w:name w:val="heading 3"/>
    <w:basedOn w:val="Normal"/>
    <w:next w:val="Normal"/>
    <w:qFormat/>
    <w:rsid w:val="001135E6"/>
    <w:pPr>
      <w:keepNext/>
      <w:outlineLvl w:val="2"/>
    </w:pPr>
    <w:rPr>
      <w:rFonts w:eastAsia="Batang"/>
      <w:b/>
      <w:bCs/>
      <w:iCs/>
      <w:color w:val="FF0000"/>
      <w:sz w:val="28"/>
    </w:rPr>
  </w:style>
  <w:style w:type="paragraph" w:styleId="Ttulo4">
    <w:name w:val="heading 4"/>
    <w:basedOn w:val="Normal"/>
    <w:next w:val="Normal"/>
    <w:qFormat/>
    <w:rsid w:val="001135E6"/>
    <w:pPr>
      <w:keepNext/>
      <w:outlineLvl w:val="3"/>
    </w:pPr>
    <w:rPr>
      <w:rFonts w:eastAsia="Batang"/>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ullets">
    <w:name w:val="Bullets"/>
    <w:rsid w:val="001135E6"/>
    <w:rPr>
      <w:rFonts w:ascii="StarSymbol" w:eastAsia="StarSymbol" w:hAnsi="StarSymbol" w:cs="StarSymbol"/>
      <w:sz w:val="18"/>
      <w:szCs w:val="18"/>
    </w:rPr>
  </w:style>
  <w:style w:type="paragraph" w:customStyle="1" w:styleId="Heading">
    <w:name w:val="Heading"/>
    <w:basedOn w:val="Normal"/>
    <w:next w:val="Textoindependiente"/>
    <w:rsid w:val="001135E6"/>
    <w:pPr>
      <w:keepNext/>
      <w:spacing w:before="240" w:after="120"/>
    </w:pPr>
    <w:rPr>
      <w:rFonts w:ascii="Arial" w:eastAsia="MS Mincho" w:hAnsi="Arial" w:cs="Tahoma"/>
      <w:sz w:val="28"/>
      <w:szCs w:val="28"/>
    </w:rPr>
  </w:style>
  <w:style w:type="paragraph" w:styleId="Textoindependiente">
    <w:name w:val="Body Text"/>
    <w:basedOn w:val="Normal"/>
    <w:semiHidden/>
    <w:rsid w:val="001135E6"/>
    <w:pPr>
      <w:spacing w:after="120"/>
    </w:pPr>
  </w:style>
  <w:style w:type="paragraph" w:styleId="Lista">
    <w:name w:val="List"/>
    <w:basedOn w:val="Textoindependiente"/>
    <w:semiHidden/>
    <w:rsid w:val="001135E6"/>
    <w:rPr>
      <w:rFonts w:cs="Tahoma"/>
    </w:rPr>
  </w:style>
  <w:style w:type="paragraph" w:styleId="Epgrafe">
    <w:name w:val="caption"/>
    <w:basedOn w:val="Normal"/>
    <w:qFormat/>
    <w:rsid w:val="001135E6"/>
    <w:pPr>
      <w:suppressLineNumbers/>
      <w:spacing w:before="120" w:after="120"/>
    </w:pPr>
    <w:rPr>
      <w:rFonts w:cs="Tahoma"/>
      <w:i/>
      <w:iCs/>
    </w:rPr>
  </w:style>
  <w:style w:type="paragraph" w:customStyle="1" w:styleId="Index">
    <w:name w:val="Index"/>
    <w:basedOn w:val="Normal"/>
    <w:rsid w:val="001135E6"/>
    <w:pPr>
      <w:suppressLineNumbers/>
    </w:pPr>
    <w:rPr>
      <w:rFonts w:cs="Tahoma"/>
    </w:rPr>
  </w:style>
  <w:style w:type="paragraph" w:styleId="Encabezado">
    <w:name w:val="header"/>
    <w:basedOn w:val="Normal"/>
    <w:semiHidden/>
    <w:rsid w:val="001135E6"/>
    <w:pPr>
      <w:tabs>
        <w:tab w:val="center" w:pos="4320"/>
        <w:tab w:val="right" w:pos="8640"/>
      </w:tabs>
    </w:pPr>
  </w:style>
  <w:style w:type="character" w:styleId="Nmerodepgina">
    <w:name w:val="page number"/>
    <w:basedOn w:val="Fuentedeprrafopredeter"/>
    <w:semiHidden/>
    <w:rsid w:val="001135E6"/>
  </w:style>
  <w:style w:type="character" w:customStyle="1" w:styleId="sup">
    <w:name w:val="sup"/>
    <w:basedOn w:val="Fuentedeprrafopredeter"/>
    <w:rsid w:val="001135E6"/>
  </w:style>
  <w:style w:type="character" w:styleId="Hipervnculo">
    <w:name w:val="Hyperlink"/>
    <w:semiHidden/>
    <w:rsid w:val="001135E6"/>
    <w:rPr>
      <w:color w:val="0000FF"/>
      <w:u w:val="single"/>
    </w:rPr>
  </w:style>
  <w:style w:type="character" w:styleId="Textoennegrita">
    <w:name w:val="Strong"/>
    <w:qFormat/>
    <w:rsid w:val="001135E6"/>
    <w:rPr>
      <w:b/>
      <w:bCs/>
    </w:rPr>
  </w:style>
  <w:style w:type="paragraph" w:styleId="NormalWeb">
    <w:name w:val="Normal (Web)"/>
    <w:basedOn w:val="Normal"/>
    <w:semiHidden/>
    <w:rsid w:val="001135E6"/>
    <w:pPr>
      <w:widowControl/>
      <w:suppressAutoHyphens w:val="0"/>
      <w:spacing w:before="100" w:beforeAutospacing="1" w:after="100" w:afterAutospacing="1"/>
    </w:pPr>
    <w:rPr>
      <w:rFonts w:ascii="Arial Unicode MS" w:hAnsi="Arial Unicode MS" w:cs="Arial Unicode MS"/>
      <w:kern w:val="0"/>
      <w:lang w:val="en-US" w:eastAsia="en-US"/>
    </w:rPr>
  </w:style>
  <w:style w:type="paragraph" w:styleId="Listaconvietas">
    <w:name w:val="List Bullet"/>
    <w:basedOn w:val="Normal"/>
    <w:autoRedefine/>
    <w:semiHidden/>
    <w:rsid w:val="001135E6"/>
    <w:pPr>
      <w:numPr>
        <w:numId w:val="19"/>
      </w:numPr>
    </w:pPr>
    <w:rPr>
      <w:kern w:val="24"/>
      <w:sz w:val="28"/>
    </w:rPr>
  </w:style>
  <w:style w:type="paragraph" w:customStyle="1" w:styleId="Scripture">
    <w:name w:val="Scripture"/>
    <w:basedOn w:val="Normal"/>
    <w:rsid w:val="001135E6"/>
    <w:pPr>
      <w:spacing w:before="120"/>
      <w:ind w:left="720" w:right="720"/>
    </w:pPr>
    <w:rPr>
      <w:kern w:val="20"/>
      <w:sz w:val="22"/>
    </w:rPr>
  </w:style>
  <w:style w:type="paragraph" w:styleId="Textonotapie">
    <w:name w:val="footnote text"/>
    <w:basedOn w:val="Normal"/>
    <w:semiHidden/>
    <w:rsid w:val="001135E6"/>
    <w:rPr>
      <w:sz w:val="20"/>
      <w:szCs w:val="20"/>
    </w:rPr>
  </w:style>
  <w:style w:type="character" w:styleId="Refdenotaalpie">
    <w:name w:val="footnote reference"/>
    <w:semiHidden/>
    <w:rsid w:val="001135E6"/>
    <w:rPr>
      <w:vertAlign w:val="superscript"/>
    </w:rPr>
  </w:style>
  <w:style w:type="paragraph" w:styleId="Piedepgina">
    <w:name w:val="footer"/>
    <w:basedOn w:val="Normal"/>
    <w:link w:val="PiedepginaCar"/>
    <w:uiPriority w:val="99"/>
    <w:rsid w:val="001135E6"/>
    <w:pPr>
      <w:tabs>
        <w:tab w:val="center" w:pos="4320"/>
        <w:tab w:val="right" w:pos="8640"/>
      </w:tabs>
    </w:pPr>
  </w:style>
  <w:style w:type="character" w:styleId="Hipervnculovisitado">
    <w:name w:val="FollowedHyperlink"/>
    <w:semiHidden/>
    <w:rsid w:val="001135E6"/>
    <w:rPr>
      <w:color w:val="800080"/>
      <w:u w:val="single"/>
    </w:rPr>
  </w:style>
  <w:style w:type="character" w:customStyle="1" w:styleId="PiedepginaCar">
    <w:name w:val="Pie de página Car"/>
    <w:link w:val="Piedepgina"/>
    <w:uiPriority w:val="99"/>
    <w:rsid w:val="00D82C9E"/>
    <w:rPr>
      <w:rFonts w:eastAsia="Arial Unicode MS"/>
      <w:kern w:val="1"/>
      <w:sz w:val="24"/>
      <w:szCs w:val="24"/>
      <w:lang w:val="en-GB"/>
    </w:rPr>
  </w:style>
  <w:style w:type="paragraph" w:styleId="Textonotaalfinal">
    <w:name w:val="endnote text"/>
    <w:basedOn w:val="Normal"/>
    <w:link w:val="TextonotaalfinalCar"/>
    <w:uiPriority w:val="99"/>
    <w:semiHidden/>
    <w:unhideWhenUsed/>
    <w:rsid w:val="00A83C8A"/>
    <w:rPr>
      <w:sz w:val="20"/>
      <w:szCs w:val="20"/>
    </w:rPr>
  </w:style>
  <w:style w:type="character" w:customStyle="1" w:styleId="TextonotaalfinalCar">
    <w:name w:val="Texto nota al final Car"/>
    <w:link w:val="Textonotaalfinal"/>
    <w:uiPriority w:val="99"/>
    <w:semiHidden/>
    <w:rsid w:val="00A83C8A"/>
    <w:rPr>
      <w:rFonts w:eastAsia="Arial Unicode MS"/>
      <w:kern w:val="1"/>
      <w:lang w:val="en-GB"/>
    </w:rPr>
  </w:style>
  <w:style w:type="character" w:styleId="Refdenotaalfinal">
    <w:name w:val="endnote reference"/>
    <w:uiPriority w:val="99"/>
    <w:semiHidden/>
    <w:unhideWhenUsed/>
    <w:rsid w:val="00A83C8A"/>
    <w:rPr>
      <w:vertAlign w:val="superscript"/>
    </w:rPr>
  </w:style>
  <w:style w:type="character" w:customStyle="1" w:styleId="dbox-example">
    <w:name w:val="dbox-example"/>
    <w:rsid w:val="00156965"/>
  </w:style>
  <w:style w:type="character" w:customStyle="1" w:styleId="def-number">
    <w:name w:val="def-number"/>
    <w:rsid w:val="00156965"/>
  </w:style>
</w:styles>
</file>

<file path=word/webSettings.xml><?xml version="1.0" encoding="utf-8"?>
<w:webSettings xmlns:r="http://schemas.openxmlformats.org/officeDocument/2006/relationships" xmlns:w="http://schemas.openxmlformats.org/wordprocessingml/2006/main">
  <w:divs>
    <w:div w:id="792602513">
      <w:bodyDiv w:val="1"/>
      <w:marLeft w:val="0"/>
      <w:marRight w:val="0"/>
      <w:marTop w:val="0"/>
      <w:marBottom w:val="0"/>
      <w:divBdr>
        <w:top w:val="none" w:sz="0" w:space="0" w:color="auto"/>
        <w:left w:val="none" w:sz="0" w:space="0" w:color="auto"/>
        <w:bottom w:val="none" w:sz="0" w:space="0" w:color="auto"/>
        <w:right w:val="none" w:sz="0" w:space="0" w:color="auto"/>
      </w:divBdr>
    </w:div>
    <w:div w:id="1114712082">
      <w:bodyDiv w:val="1"/>
      <w:marLeft w:val="0"/>
      <w:marRight w:val="0"/>
      <w:marTop w:val="0"/>
      <w:marBottom w:val="0"/>
      <w:divBdr>
        <w:top w:val="none" w:sz="0" w:space="0" w:color="auto"/>
        <w:left w:val="none" w:sz="0" w:space="0" w:color="auto"/>
        <w:bottom w:val="none" w:sz="0" w:space="0" w:color="auto"/>
        <w:right w:val="none" w:sz="0" w:space="0" w:color="auto"/>
      </w:divBdr>
    </w:div>
    <w:div w:id="1292786544">
      <w:bodyDiv w:val="1"/>
      <w:marLeft w:val="0"/>
      <w:marRight w:val="0"/>
      <w:marTop w:val="0"/>
      <w:marBottom w:val="0"/>
      <w:divBdr>
        <w:top w:val="none" w:sz="0" w:space="0" w:color="auto"/>
        <w:left w:val="none" w:sz="0" w:space="0" w:color="auto"/>
        <w:bottom w:val="none" w:sz="0" w:space="0" w:color="auto"/>
        <w:right w:val="none" w:sz="0" w:space="0" w:color="auto"/>
      </w:divBdr>
      <w:divsChild>
        <w:div w:id="99843336">
          <w:marLeft w:val="0"/>
          <w:marRight w:val="0"/>
          <w:marTop w:val="0"/>
          <w:marBottom w:val="0"/>
          <w:divBdr>
            <w:top w:val="none" w:sz="0" w:space="0" w:color="auto"/>
            <w:left w:val="none" w:sz="0" w:space="0" w:color="auto"/>
            <w:bottom w:val="none" w:sz="0" w:space="0" w:color="auto"/>
            <w:right w:val="none" w:sz="0" w:space="0" w:color="auto"/>
          </w:divBdr>
          <w:divsChild>
            <w:div w:id="1301813066">
              <w:marLeft w:val="0"/>
              <w:marRight w:val="0"/>
              <w:marTop w:val="0"/>
              <w:marBottom w:val="0"/>
              <w:divBdr>
                <w:top w:val="none" w:sz="0" w:space="0" w:color="auto"/>
                <w:left w:val="none" w:sz="0" w:space="0" w:color="auto"/>
                <w:bottom w:val="none" w:sz="0" w:space="0" w:color="auto"/>
                <w:right w:val="none" w:sz="0" w:space="0" w:color="auto"/>
              </w:divBdr>
            </w:div>
          </w:divsChild>
        </w:div>
        <w:div w:id="436633174">
          <w:marLeft w:val="0"/>
          <w:marRight w:val="0"/>
          <w:marTop w:val="0"/>
          <w:marBottom w:val="0"/>
          <w:divBdr>
            <w:top w:val="none" w:sz="0" w:space="0" w:color="auto"/>
            <w:left w:val="none" w:sz="0" w:space="0" w:color="auto"/>
            <w:bottom w:val="none" w:sz="0" w:space="0" w:color="auto"/>
            <w:right w:val="none" w:sz="0" w:space="0" w:color="auto"/>
          </w:divBdr>
          <w:divsChild>
            <w:div w:id="235550024">
              <w:marLeft w:val="0"/>
              <w:marRight w:val="0"/>
              <w:marTop w:val="0"/>
              <w:marBottom w:val="0"/>
              <w:divBdr>
                <w:top w:val="none" w:sz="0" w:space="0" w:color="auto"/>
                <w:left w:val="none" w:sz="0" w:space="0" w:color="auto"/>
                <w:bottom w:val="none" w:sz="0" w:space="0" w:color="auto"/>
                <w:right w:val="none" w:sz="0" w:space="0" w:color="auto"/>
              </w:divBdr>
              <w:divsChild>
                <w:div w:id="19515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0236-C0B4-454D-9DA1-C6721AE0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3101</Words>
  <Characters>17056</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 Courtship &amp; Marriage</vt:lpstr>
      <vt:lpstr>CORE Seminars – Courtship &amp; Marriage</vt:lpstr>
    </vt:vector>
  </TitlesOfParts>
  <Company>chbc</Company>
  <LinksUpToDate>false</LinksUpToDate>
  <CharactersWithSpaces>20117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 Courtship &amp; Marriage</dc:title>
  <dc:creator>Scott.Gurley</dc:creator>
  <cp:lastModifiedBy>Mañón-Paz2</cp:lastModifiedBy>
  <cp:revision>16</cp:revision>
  <cp:lastPrinted>2011-08-12T17:16:00Z</cp:lastPrinted>
  <dcterms:created xsi:type="dcterms:W3CDTF">2016-06-03T18:20:00Z</dcterms:created>
  <dcterms:modified xsi:type="dcterms:W3CDTF">2016-06-06T15:03:00Z</dcterms:modified>
</cp:coreProperties>
</file>